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F1" w:rsidRPr="003633E1" w:rsidRDefault="00CE795C" w:rsidP="00CE795C">
      <w:pPr>
        <w:rPr>
          <w:rFonts w:cs="Arial"/>
          <w:b/>
        </w:rPr>
      </w:pPr>
      <w:bookmarkStart w:id="0" w:name="_GoBack"/>
      <w:bookmarkEnd w:id="0"/>
      <w:r w:rsidRPr="003633E1">
        <w:rPr>
          <w:rFonts w:cs="Arial"/>
          <w:b/>
        </w:rPr>
        <w:t>Brimfield Board of Health</w:t>
      </w:r>
    </w:p>
    <w:p w:rsidR="00CE795C" w:rsidRPr="003633E1" w:rsidRDefault="00A958E6" w:rsidP="00CE795C">
      <w:pPr>
        <w:rPr>
          <w:rFonts w:cs="Arial"/>
          <w:b/>
        </w:rPr>
      </w:pPr>
      <w:r>
        <w:rPr>
          <w:rFonts w:cs="Arial"/>
          <w:b/>
        </w:rPr>
        <w:t xml:space="preserve">Meeting of March </w:t>
      </w:r>
      <w:r w:rsidR="00AB4A7F">
        <w:rPr>
          <w:rFonts w:cs="Arial"/>
          <w:b/>
        </w:rPr>
        <w:t>1</w:t>
      </w:r>
      <w:r>
        <w:rPr>
          <w:rFonts w:cs="Arial"/>
          <w:b/>
        </w:rPr>
        <w:t>4</w:t>
      </w:r>
      <w:r w:rsidRPr="00A958E6">
        <w:rPr>
          <w:rFonts w:cs="Arial"/>
          <w:b/>
          <w:vertAlign w:val="superscript"/>
        </w:rPr>
        <w:t>th</w:t>
      </w:r>
      <w:r>
        <w:rPr>
          <w:rFonts w:cs="Arial"/>
          <w:b/>
        </w:rPr>
        <w:t>,</w:t>
      </w:r>
      <w:r w:rsidR="00FA13F8">
        <w:rPr>
          <w:rFonts w:cs="Arial"/>
          <w:b/>
        </w:rPr>
        <w:t xml:space="preserve"> 2020</w:t>
      </w:r>
    </w:p>
    <w:p w:rsidR="00CE795C" w:rsidRPr="003633E1" w:rsidRDefault="00CE795C" w:rsidP="00CE795C">
      <w:pPr>
        <w:rPr>
          <w:rFonts w:cs="Arial"/>
        </w:rPr>
      </w:pPr>
    </w:p>
    <w:p w:rsidR="00CE795C" w:rsidRPr="003633E1" w:rsidRDefault="00262E16" w:rsidP="00CE795C">
      <w:pPr>
        <w:rPr>
          <w:rFonts w:cs="Arial"/>
        </w:rPr>
      </w:pPr>
      <w:r w:rsidRPr="003633E1">
        <w:rPr>
          <w:rFonts w:cs="Arial"/>
        </w:rPr>
        <w:t>Board Membe</w:t>
      </w:r>
      <w:r w:rsidR="00A958E6">
        <w:rPr>
          <w:rFonts w:cs="Arial"/>
        </w:rPr>
        <w:t>rs Present: Chair R. Costa</w:t>
      </w:r>
      <w:r w:rsidR="00CE795C" w:rsidRPr="003633E1">
        <w:rPr>
          <w:rFonts w:cs="Arial"/>
        </w:rPr>
        <w:t xml:space="preserve">, </w:t>
      </w:r>
      <w:r w:rsidR="00AB4A7F">
        <w:rPr>
          <w:rFonts w:cs="Arial"/>
        </w:rPr>
        <w:t>M. Polack,</w:t>
      </w:r>
      <w:r w:rsidR="00AC4CF6" w:rsidRPr="003633E1">
        <w:rPr>
          <w:rFonts w:cs="Arial"/>
        </w:rPr>
        <w:t xml:space="preserve"> </w:t>
      </w:r>
      <w:r w:rsidR="00CE795C" w:rsidRPr="003633E1">
        <w:rPr>
          <w:rFonts w:cs="Arial"/>
        </w:rPr>
        <w:t xml:space="preserve">T. </w:t>
      </w:r>
      <w:r w:rsidR="00AC4CF6" w:rsidRPr="003633E1">
        <w:rPr>
          <w:rFonts w:cs="Arial"/>
        </w:rPr>
        <w:t>Wood</w:t>
      </w:r>
      <w:r w:rsidR="00FA13F8">
        <w:rPr>
          <w:rFonts w:cs="Arial"/>
        </w:rPr>
        <w:t xml:space="preserve"> and M. Koprowski</w:t>
      </w: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 xml:space="preserve">Present: Administrative </w:t>
      </w:r>
      <w:r w:rsidR="008C7514" w:rsidRPr="003633E1">
        <w:rPr>
          <w:rFonts w:cs="Arial"/>
        </w:rPr>
        <w:t xml:space="preserve">Assistant Michelle </w:t>
      </w:r>
      <w:r w:rsidR="00AB4A7F">
        <w:rPr>
          <w:rFonts w:cs="Arial"/>
        </w:rPr>
        <w:t>Metcalf and</w:t>
      </w:r>
      <w:r w:rsidR="00FA13F8">
        <w:rPr>
          <w:rFonts w:cs="Arial"/>
        </w:rPr>
        <w:t xml:space="preserve"> </w:t>
      </w:r>
      <w:r w:rsidR="00AB4A7F">
        <w:rPr>
          <w:rFonts w:cs="Arial"/>
        </w:rPr>
        <w:t>Health Agent</w:t>
      </w:r>
      <w:r w:rsidR="00AC4CF6" w:rsidRPr="003633E1">
        <w:rPr>
          <w:rFonts w:cs="Arial"/>
        </w:rPr>
        <w:t xml:space="preserve"> </w:t>
      </w:r>
      <w:r w:rsidR="00825B3C" w:rsidRPr="003633E1">
        <w:rPr>
          <w:rFonts w:cs="Arial"/>
        </w:rPr>
        <w:t>Jamie Terry</w:t>
      </w:r>
    </w:p>
    <w:p w:rsidR="004202DB" w:rsidRDefault="004202DB" w:rsidP="004202DB">
      <w:pPr>
        <w:rPr>
          <w:rFonts w:cs="Arial"/>
        </w:rPr>
      </w:pPr>
    </w:p>
    <w:p w:rsidR="00E039E7" w:rsidRPr="003633E1" w:rsidRDefault="00E039E7" w:rsidP="004202DB">
      <w:pPr>
        <w:rPr>
          <w:rFonts w:cs="Arial"/>
        </w:rPr>
      </w:pPr>
    </w:p>
    <w:p w:rsidR="00CE795C" w:rsidRPr="003633E1" w:rsidRDefault="00CE795C" w:rsidP="004202DB">
      <w:pPr>
        <w:rPr>
          <w:rFonts w:cs="Arial"/>
        </w:rPr>
      </w:pPr>
      <w:r w:rsidRPr="003633E1">
        <w:rPr>
          <w:rFonts w:cs="Arial"/>
        </w:rPr>
        <w:tab/>
      </w: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The mee</w:t>
      </w:r>
      <w:r w:rsidR="008C7514" w:rsidRPr="003633E1">
        <w:rPr>
          <w:rFonts w:cs="Arial"/>
        </w:rPr>
        <w:t xml:space="preserve">ting was called to </w:t>
      </w:r>
      <w:r w:rsidR="00B752BC" w:rsidRPr="003633E1">
        <w:rPr>
          <w:rFonts w:cs="Arial"/>
        </w:rPr>
        <w:t xml:space="preserve">order at </w:t>
      </w:r>
      <w:r w:rsidR="00AB4A7F">
        <w:rPr>
          <w:rFonts w:cs="Arial"/>
        </w:rPr>
        <w:t>9:05</w:t>
      </w:r>
      <w:r w:rsidR="0003647F">
        <w:rPr>
          <w:rFonts w:cs="Arial"/>
        </w:rPr>
        <w:t xml:space="preserve"> </w:t>
      </w:r>
      <w:r w:rsidR="0069351E">
        <w:rPr>
          <w:rFonts w:cs="Arial"/>
        </w:rPr>
        <w:t>AM</w:t>
      </w:r>
    </w:p>
    <w:p w:rsidR="004413BA" w:rsidRPr="003633E1" w:rsidRDefault="004413BA" w:rsidP="00CE795C">
      <w:pPr>
        <w:rPr>
          <w:rFonts w:cs="Arial"/>
        </w:rPr>
      </w:pPr>
    </w:p>
    <w:p w:rsidR="00E039E7" w:rsidRDefault="00E039E7" w:rsidP="004413BA">
      <w:pPr>
        <w:rPr>
          <w:rFonts w:cs="Arial"/>
          <w:b/>
        </w:rPr>
      </w:pPr>
    </w:p>
    <w:p w:rsidR="004413BA" w:rsidRPr="003633E1" w:rsidRDefault="004413BA" w:rsidP="004413BA">
      <w:pPr>
        <w:rPr>
          <w:rFonts w:cs="Arial"/>
          <w:b/>
        </w:rPr>
      </w:pPr>
      <w:r w:rsidRPr="003633E1">
        <w:rPr>
          <w:rFonts w:cs="Arial"/>
          <w:b/>
        </w:rPr>
        <w:t xml:space="preserve">New Business: </w:t>
      </w:r>
    </w:p>
    <w:p w:rsidR="003236D0" w:rsidRPr="003633E1" w:rsidRDefault="003236D0" w:rsidP="004413BA">
      <w:pPr>
        <w:rPr>
          <w:rFonts w:cs="Arial"/>
          <w:b/>
        </w:rPr>
      </w:pPr>
    </w:p>
    <w:p w:rsidR="004413BA" w:rsidRDefault="00AB4A7F" w:rsidP="004413B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COVID 19</w:t>
      </w:r>
    </w:p>
    <w:p w:rsidR="004B67C0" w:rsidRPr="006C1942" w:rsidRDefault="004B67C0" w:rsidP="006C1942">
      <w:pPr>
        <w:rPr>
          <w:rFonts w:cs="Arial"/>
          <w:b/>
        </w:rPr>
      </w:pPr>
    </w:p>
    <w:p w:rsidR="00492A8F" w:rsidRDefault="00AB4A7F" w:rsidP="00492A8F">
      <w:pPr>
        <w:rPr>
          <w:rFonts w:cs="Arial"/>
        </w:rPr>
      </w:pPr>
      <w:r>
        <w:rPr>
          <w:rFonts w:cs="Arial"/>
        </w:rPr>
        <w:t>Board meet</w:t>
      </w:r>
      <w:ins w:id="1" w:author="Costa, Richard E." w:date="2020-04-08T09:39:00Z">
        <w:r w:rsidR="00D06D4C">
          <w:rPr>
            <w:rFonts w:cs="Arial"/>
          </w:rPr>
          <w:t>ing</w:t>
        </w:r>
      </w:ins>
      <w:r>
        <w:rPr>
          <w:rFonts w:cs="Arial"/>
        </w:rPr>
        <w:t xml:space="preserve"> to discuss </w:t>
      </w:r>
      <w:del w:id="2" w:author="Costa, Richard E." w:date="2020-04-08T09:39:00Z">
        <w:r w:rsidDel="00D06D4C">
          <w:rPr>
            <w:rFonts w:cs="Arial"/>
          </w:rPr>
          <w:delText xml:space="preserve">the </w:delText>
        </w:r>
      </w:del>
      <w:r>
        <w:rPr>
          <w:rFonts w:cs="Arial"/>
        </w:rPr>
        <w:t xml:space="preserve">Covid 19. At this time there </w:t>
      </w:r>
      <w:ins w:id="3" w:author="Costa, Richard E." w:date="2020-04-08T09:40:00Z">
        <w:r w:rsidR="00D06D4C">
          <w:rPr>
            <w:rFonts w:cs="Arial"/>
          </w:rPr>
          <w:t xml:space="preserve">are </w:t>
        </w:r>
      </w:ins>
      <w:del w:id="4" w:author="Costa, Richard E." w:date="2020-04-08T09:40:00Z">
        <w:r w:rsidDel="00D06D4C">
          <w:rPr>
            <w:rFonts w:cs="Arial"/>
          </w:rPr>
          <w:delText>is</w:delText>
        </w:r>
      </w:del>
      <w:r>
        <w:rPr>
          <w:rFonts w:cs="Arial"/>
        </w:rPr>
        <w:t xml:space="preserve"> no confirmed cases in Brimfield. J. Terry Health Agent is working closely with the Town Health nurse</w:t>
      </w:r>
      <w:r w:rsidR="008F5FCD">
        <w:rPr>
          <w:rFonts w:cs="Arial"/>
        </w:rPr>
        <w:t xml:space="preserve">. At this time the risks has been moved to “High”. There is a </w:t>
      </w:r>
      <w:r w:rsidR="004123FA">
        <w:rPr>
          <w:rFonts w:cs="Arial"/>
        </w:rPr>
        <w:t>general</w:t>
      </w:r>
      <w:r w:rsidR="008F5FCD">
        <w:rPr>
          <w:rFonts w:cs="Arial"/>
        </w:rPr>
        <w:t xml:space="preserve"> information number to call if residents want to get more information 211.</w:t>
      </w:r>
      <w:r w:rsidR="004123FA">
        <w:rPr>
          <w:rFonts w:cs="Arial"/>
        </w:rPr>
        <w:t xml:space="preserve"> Board member T. Wood brought a power point for the board to review she put together with fact</w:t>
      </w:r>
      <w:ins w:id="5" w:author="Costa, Richard E." w:date="2020-04-08T09:40:00Z">
        <w:r w:rsidR="00D06D4C">
          <w:rPr>
            <w:rFonts w:cs="Arial"/>
          </w:rPr>
          <w:t>s</w:t>
        </w:r>
      </w:ins>
      <w:r w:rsidR="004123FA">
        <w:rPr>
          <w:rFonts w:cs="Arial"/>
        </w:rPr>
        <w:t xml:space="preserve"> regarding the virus.  The board decided that they would recommend closing the library, Church, Hitchcock for 2 weeks just as the school ha</w:t>
      </w:r>
      <w:ins w:id="6" w:author="Costa, Richard E." w:date="2020-04-08T09:40:00Z">
        <w:r w:rsidR="00D06D4C">
          <w:rPr>
            <w:rFonts w:cs="Arial"/>
          </w:rPr>
          <w:t>s</w:t>
        </w:r>
      </w:ins>
      <w:del w:id="7" w:author="Costa, Richard E." w:date="2020-04-08T09:40:00Z">
        <w:r w:rsidR="004123FA" w:rsidDel="00D06D4C">
          <w:rPr>
            <w:rFonts w:cs="Arial"/>
          </w:rPr>
          <w:delText>ve</w:delText>
        </w:r>
      </w:del>
      <w:r w:rsidR="004123FA">
        <w:rPr>
          <w:rFonts w:cs="Arial"/>
        </w:rPr>
        <w:t xml:space="preserve"> been closed for the same time period. If a resident calls the BOH with symptoms administrative assistant will take information and call the health nurse. J. Terry Health Agent said that this will be on going and </w:t>
      </w:r>
      <w:ins w:id="8" w:author="Costa, Richard E." w:date="2020-04-08T09:41:00Z">
        <w:r w:rsidR="00D06D4C">
          <w:rPr>
            <w:rFonts w:cs="Arial"/>
          </w:rPr>
          <w:t xml:space="preserve">the BOH </w:t>
        </w:r>
      </w:ins>
      <w:r w:rsidR="004123FA">
        <w:rPr>
          <w:rFonts w:cs="Arial"/>
        </w:rPr>
        <w:t xml:space="preserve">will need to be ready to meet at any time. The Selectmen office is working on </w:t>
      </w:r>
      <w:ins w:id="9" w:author="Costa, Richard E." w:date="2020-04-08T09:41:00Z">
        <w:r w:rsidR="00D06D4C">
          <w:rPr>
            <w:rFonts w:cs="Arial"/>
          </w:rPr>
          <w:t xml:space="preserve">remote </w:t>
        </w:r>
      </w:ins>
      <w:r w:rsidR="004123FA">
        <w:rPr>
          <w:rFonts w:cs="Arial"/>
        </w:rPr>
        <w:t>access</w:t>
      </w:r>
      <w:del w:id="10" w:author="Costa, Richard E." w:date="2020-04-08T09:41:00Z">
        <w:r w:rsidR="004123FA" w:rsidDel="00D06D4C">
          <w:rPr>
            <w:rFonts w:cs="Arial"/>
          </w:rPr>
          <w:delText xml:space="preserve"> remotely</w:delText>
        </w:r>
      </w:del>
      <w:r w:rsidR="004123FA">
        <w:rPr>
          <w:rFonts w:cs="Arial"/>
        </w:rPr>
        <w:t xml:space="preserve"> for all boards.</w:t>
      </w:r>
    </w:p>
    <w:p w:rsidR="004123FA" w:rsidRPr="00AB4A7F" w:rsidRDefault="004123FA" w:rsidP="00492A8F">
      <w:pPr>
        <w:rPr>
          <w:rFonts w:cs="Arial"/>
        </w:rPr>
      </w:pPr>
    </w:p>
    <w:p w:rsidR="00CE795C" w:rsidRPr="003633E1" w:rsidRDefault="00C365E2" w:rsidP="00CE795C">
      <w:pPr>
        <w:rPr>
          <w:rFonts w:cs="Arial"/>
        </w:rPr>
      </w:pPr>
      <w:r w:rsidRPr="003633E1">
        <w:rPr>
          <w:rFonts w:cs="Arial"/>
        </w:rPr>
        <w:t>Meeting adjourned at</w:t>
      </w:r>
      <w:r w:rsidR="007654E5">
        <w:rPr>
          <w:rFonts w:cs="Arial"/>
        </w:rPr>
        <w:t xml:space="preserve"> </w:t>
      </w:r>
      <w:r w:rsidR="00AB4A7F">
        <w:rPr>
          <w:rFonts w:cs="Arial"/>
        </w:rPr>
        <w:t>10:00</w:t>
      </w:r>
      <w:r w:rsidRPr="003633E1">
        <w:rPr>
          <w:rFonts w:cs="Arial"/>
        </w:rPr>
        <w:t xml:space="preserve"> </w:t>
      </w:r>
      <w:r w:rsidR="00AB4A7F">
        <w:rPr>
          <w:rFonts w:cs="Arial"/>
        </w:rPr>
        <w:t>AM</w:t>
      </w:r>
    </w:p>
    <w:p w:rsidR="003236D0" w:rsidRPr="003633E1" w:rsidRDefault="003236D0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Respectfully submitted,</w:t>
      </w:r>
    </w:p>
    <w:p w:rsidR="00FC39E1" w:rsidRPr="003633E1" w:rsidRDefault="00FC39E1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Michelle Metcalf</w:t>
      </w: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Administrative Assistant</w:t>
      </w:r>
    </w:p>
    <w:p w:rsidR="004202DB" w:rsidRPr="003633E1" w:rsidRDefault="004202DB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N</w:t>
      </w:r>
      <w:r w:rsidR="003326CC" w:rsidRPr="003633E1">
        <w:rPr>
          <w:rFonts w:cs="Arial"/>
        </w:rPr>
        <w:t xml:space="preserve">ext meeting will be </w:t>
      </w:r>
      <w:r w:rsidR="00492A8F">
        <w:rPr>
          <w:rFonts w:cs="Arial"/>
        </w:rPr>
        <w:t xml:space="preserve">held </w:t>
      </w:r>
      <w:r w:rsidR="00504446">
        <w:rPr>
          <w:rFonts w:cs="Arial"/>
        </w:rPr>
        <w:t>April 7</w:t>
      </w:r>
      <w:r w:rsidR="00504446" w:rsidRPr="00504446">
        <w:rPr>
          <w:rFonts w:cs="Arial"/>
          <w:vertAlign w:val="superscript"/>
        </w:rPr>
        <w:t>th</w:t>
      </w:r>
      <w:r w:rsidR="00504446">
        <w:rPr>
          <w:rFonts w:cs="Arial"/>
        </w:rPr>
        <w:t>,</w:t>
      </w:r>
      <w:r w:rsidR="00BC5B4B">
        <w:rPr>
          <w:rFonts w:cs="Arial"/>
        </w:rPr>
        <w:t xml:space="preserve"> 2020</w:t>
      </w:r>
    </w:p>
    <w:p w:rsidR="00C52ACE" w:rsidRPr="003633E1" w:rsidRDefault="00C52ACE">
      <w:pPr>
        <w:rPr>
          <w:rFonts w:cs="Arial"/>
        </w:rPr>
      </w:pPr>
    </w:p>
    <w:p w:rsidR="00492A8F" w:rsidRPr="003633E1" w:rsidRDefault="00492A8F">
      <w:pPr>
        <w:rPr>
          <w:rFonts w:cs="Arial"/>
        </w:rPr>
      </w:pPr>
    </w:p>
    <w:sectPr w:rsidR="00492A8F" w:rsidRPr="003633E1" w:rsidSect="0072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98" w:rsidRDefault="00D07F98" w:rsidP="001738E7">
      <w:r>
        <w:separator/>
      </w:r>
    </w:p>
  </w:endnote>
  <w:endnote w:type="continuationSeparator" w:id="0">
    <w:p w:rsidR="00D07F98" w:rsidRDefault="00D07F98" w:rsidP="0017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98" w:rsidRDefault="00D07F98" w:rsidP="001738E7">
      <w:r>
        <w:separator/>
      </w:r>
    </w:p>
  </w:footnote>
  <w:footnote w:type="continuationSeparator" w:id="0">
    <w:p w:rsidR="00D07F98" w:rsidRDefault="00D07F98" w:rsidP="0017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1C5"/>
    <w:multiLevelType w:val="hybridMultilevel"/>
    <w:tmpl w:val="03DEA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sta, Richard E.">
    <w15:presenceInfo w15:providerId="AD" w15:userId="S-1-5-21-781256317-1909467510-1415713722-18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C"/>
    <w:rsid w:val="0000608D"/>
    <w:rsid w:val="00017923"/>
    <w:rsid w:val="0003647F"/>
    <w:rsid w:val="000540DB"/>
    <w:rsid w:val="00056AE1"/>
    <w:rsid w:val="000614EB"/>
    <w:rsid w:val="000623C0"/>
    <w:rsid w:val="000713D1"/>
    <w:rsid w:val="00081D3C"/>
    <w:rsid w:val="00093B19"/>
    <w:rsid w:val="000F09CD"/>
    <w:rsid w:val="00116121"/>
    <w:rsid w:val="00131C5E"/>
    <w:rsid w:val="001572C5"/>
    <w:rsid w:val="001738E7"/>
    <w:rsid w:val="00190BF5"/>
    <w:rsid w:val="001B60F4"/>
    <w:rsid w:val="001B7074"/>
    <w:rsid w:val="001C33A3"/>
    <w:rsid w:val="001E46E1"/>
    <w:rsid w:val="001F5D8B"/>
    <w:rsid w:val="00216704"/>
    <w:rsid w:val="002535E3"/>
    <w:rsid w:val="00262E16"/>
    <w:rsid w:val="00282DD6"/>
    <w:rsid w:val="00287F04"/>
    <w:rsid w:val="002A15B4"/>
    <w:rsid w:val="002A7879"/>
    <w:rsid w:val="002A7F0B"/>
    <w:rsid w:val="002D06E2"/>
    <w:rsid w:val="002D1ED8"/>
    <w:rsid w:val="002D30B1"/>
    <w:rsid w:val="003236D0"/>
    <w:rsid w:val="00327D35"/>
    <w:rsid w:val="003326CC"/>
    <w:rsid w:val="00347437"/>
    <w:rsid w:val="003633E1"/>
    <w:rsid w:val="00364384"/>
    <w:rsid w:val="00380825"/>
    <w:rsid w:val="00382E73"/>
    <w:rsid w:val="00395531"/>
    <w:rsid w:val="003A12C5"/>
    <w:rsid w:val="003A607C"/>
    <w:rsid w:val="003B2A39"/>
    <w:rsid w:val="003B484E"/>
    <w:rsid w:val="003C0212"/>
    <w:rsid w:val="003C061E"/>
    <w:rsid w:val="003C57AE"/>
    <w:rsid w:val="003D6490"/>
    <w:rsid w:val="003F3431"/>
    <w:rsid w:val="004123FA"/>
    <w:rsid w:val="004164C1"/>
    <w:rsid w:val="004202DB"/>
    <w:rsid w:val="00421495"/>
    <w:rsid w:val="0042612C"/>
    <w:rsid w:val="004413BA"/>
    <w:rsid w:val="00455033"/>
    <w:rsid w:val="00480384"/>
    <w:rsid w:val="00492A8F"/>
    <w:rsid w:val="004975D3"/>
    <w:rsid w:val="004B67C0"/>
    <w:rsid w:val="004C1ABF"/>
    <w:rsid w:val="004C55C0"/>
    <w:rsid w:val="004D7285"/>
    <w:rsid w:val="004E5600"/>
    <w:rsid w:val="004F6274"/>
    <w:rsid w:val="00504446"/>
    <w:rsid w:val="005125F1"/>
    <w:rsid w:val="00527C4C"/>
    <w:rsid w:val="00534F33"/>
    <w:rsid w:val="0055713C"/>
    <w:rsid w:val="0057573E"/>
    <w:rsid w:val="005A5535"/>
    <w:rsid w:val="005C0E06"/>
    <w:rsid w:val="005C5BD0"/>
    <w:rsid w:val="00600336"/>
    <w:rsid w:val="0061168F"/>
    <w:rsid w:val="00634C9D"/>
    <w:rsid w:val="00637E23"/>
    <w:rsid w:val="00671143"/>
    <w:rsid w:val="006734CA"/>
    <w:rsid w:val="00682037"/>
    <w:rsid w:val="00683649"/>
    <w:rsid w:val="0068734C"/>
    <w:rsid w:val="0069351E"/>
    <w:rsid w:val="006B3207"/>
    <w:rsid w:val="006B60B9"/>
    <w:rsid w:val="006C1942"/>
    <w:rsid w:val="006C52C0"/>
    <w:rsid w:val="006D6E38"/>
    <w:rsid w:val="006E02D4"/>
    <w:rsid w:val="006E2539"/>
    <w:rsid w:val="006E27D9"/>
    <w:rsid w:val="007244DE"/>
    <w:rsid w:val="0072623D"/>
    <w:rsid w:val="00730293"/>
    <w:rsid w:val="00744E99"/>
    <w:rsid w:val="00754026"/>
    <w:rsid w:val="007617E8"/>
    <w:rsid w:val="007654E5"/>
    <w:rsid w:val="00780BF1"/>
    <w:rsid w:val="007846A6"/>
    <w:rsid w:val="00794A1A"/>
    <w:rsid w:val="007A5175"/>
    <w:rsid w:val="007B271A"/>
    <w:rsid w:val="007C2DDB"/>
    <w:rsid w:val="007C6B92"/>
    <w:rsid w:val="007D713F"/>
    <w:rsid w:val="007E0EE4"/>
    <w:rsid w:val="007E26FC"/>
    <w:rsid w:val="007E55BB"/>
    <w:rsid w:val="00812C2B"/>
    <w:rsid w:val="00825B3C"/>
    <w:rsid w:val="00861AA1"/>
    <w:rsid w:val="00865DF9"/>
    <w:rsid w:val="00872D5C"/>
    <w:rsid w:val="008A06CB"/>
    <w:rsid w:val="008C7514"/>
    <w:rsid w:val="008D42A1"/>
    <w:rsid w:val="008D7CBE"/>
    <w:rsid w:val="008F5FCD"/>
    <w:rsid w:val="00920295"/>
    <w:rsid w:val="009410B8"/>
    <w:rsid w:val="00956AA9"/>
    <w:rsid w:val="00961B34"/>
    <w:rsid w:val="00975FCA"/>
    <w:rsid w:val="00976BF9"/>
    <w:rsid w:val="009A487C"/>
    <w:rsid w:val="009A63A0"/>
    <w:rsid w:val="009D0679"/>
    <w:rsid w:val="009D7464"/>
    <w:rsid w:val="009F2A6C"/>
    <w:rsid w:val="00A00B2B"/>
    <w:rsid w:val="00A018D2"/>
    <w:rsid w:val="00A267C0"/>
    <w:rsid w:val="00A34CB2"/>
    <w:rsid w:val="00A45326"/>
    <w:rsid w:val="00A54A8F"/>
    <w:rsid w:val="00A62A23"/>
    <w:rsid w:val="00A7328A"/>
    <w:rsid w:val="00A778F2"/>
    <w:rsid w:val="00A83EE4"/>
    <w:rsid w:val="00A875C2"/>
    <w:rsid w:val="00A92958"/>
    <w:rsid w:val="00A958E6"/>
    <w:rsid w:val="00A9686C"/>
    <w:rsid w:val="00AA50A4"/>
    <w:rsid w:val="00AB2C7A"/>
    <w:rsid w:val="00AB4A7F"/>
    <w:rsid w:val="00AC4A80"/>
    <w:rsid w:val="00AC4CF6"/>
    <w:rsid w:val="00AD05EC"/>
    <w:rsid w:val="00AE250C"/>
    <w:rsid w:val="00AE3DEA"/>
    <w:rsid w:val="00AE6E6D"/>
    <w:rsid w:val="00B107A9"/>
    <w:rsid w:val="00B27B4E"/>
    <w:rsid w:val="00B32835"/>
    <w:rsid w:val="00B506E6"/>
    <w:rsid w:val="00B56650"/>
    <w:rsid w:val="00B618C3"/>
    <w:rsid w:val="00B61D8E"/>
    <w:rsid w:val="00B752BC"/>
    <w:rsid w:val="00B75FF3"/>
    <w:rsid w:val="00B902A6"/>
    <w:rsid w:val="00BB300A"/>
    <w:rsid w:val="00BB4282"/>
    <w:rsid w:val="00BC5B4B"/>
    <w:rsid w:val="00BD37B7"/>
    <w:rsid w:val="00BE283C"/>
    <w:rsid w:val="00BE4039"/>
    <w:rsid w:val="00C047A7"/>
    <w:rsid w:val="00C07FA5"/>
    <w:rsid w:val="00C1016F"/>
    <w:rsid w:val="00C34795"/>
    <w:rsid w:val="00C365E2"/>
    <w:rsid w:val="00C423B6"/>
    <w:rsid w:val="00C5077C"/>
    <w:rsid w:val="00C52ACE"/>
    <w:rsid w:val="00C5343D"/>
    <w:rsid w:val="00C548F0"/>
    <w:rsid w:val="00C82247"/>
    <w:rsid w:val="00C83D91"/>
    <w:rsid w:val="00C8719A"/>
    <w:rsid w:val="00C93337"/>
    <w:rsid w:val="00CB0274"/>
    <w:rsid w:val="00CB0DB7"/>
    <w:rsid w:val="00CB0FE0"/>
    <w:rsid w:val="00CB2F91"/>
    <w:rsid w:val="00CC65AA"/>
    <w:rsid w:val="00CD5862"/>
    <w:rsid w:val="00CD6BCB"/>
    <w:rsid w:val="00CD6F03"/>
    <w:rsid w:val="00CE2105"/>
    <w:rsid w:val="00CE795C"/>
    <w:rsid w:val="00CF35DC"/>
    <w:rsid w:val="00D024A9"/>
    <w:rsid w:val="00D06D4C"/>
    <w:rsid w:val="00D07DD2"/>
    <w:rsid w:val="00D07F98"/>
    <w:rsid w:val="00D3213A"/>
    <w:rsid w:val="00D468A7"/>
    <w:rsid w:val="00D5570B"/>
    <w:rsid w:val="00D57751"/>
    <w:rsid w:val="00D64C7B"/>
    <w:rsid w:val="00DA3B0B"/>
    <w:rsid w:val="00DB1977"/>
    <w:rsid w:val="00DC6551"/>
    <w:rsid w:val="00DE1713"/>
    <w:rsid w:val="00E039E7"/>
    <w:rsid w:val="00E13557"/>
    <w:rsid w:val="00E240C9"/>
    <w:rsid w:val="00E56530"/>
    <w:rsid w:val="00E6022B"/>
    <w:rsid w:val="00E61552"/>
    <w:rsid w:val="00E61F8A"/>
    <w:rsid w:val="00E72289"/>
    <w:rsid w:val="00E86A3F"/>
    <w:rsid w:val="00EA12B6"/>
    <w:rsid w:val="00ED1B07"/>
    <w:rsid w:val="00EE1FBB"/>
    <w:rsid w:val="00EE2639"/>
    <w:rsid w:val="00EE6AB7"/>
    <w:rsid w:val="00F101EB"/>
    <w:rsid w:val="00F157C0"/>
    <w:rsid w:val="00F16881"/>
    <w:rsid w:val="00F4183D"/>
    <w:rsid w:val="00F76A12"/>
    <w:rsid w:val="00F77E46"/>
    <w:rsid w:val="00F918B6"/>
    <w:rsid w:val="00F97A55"/>
    <w:rsid w:val="00FA13F8"/>
    <w:rsid w:val="00FA4209"/>
    <w:rsid w:val="00FC39E1"/>
    <w:rsid w:val="00FD0224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3808CA-C552-4F9D-9FA9-AA8978B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0F60-A08C-457C-8644-E5297099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2</cp:revision>
  <cp:lastPrinted>2020-03-31T00:36:00Z</cp:lastPrinted>
  <dcterms:created xsi:type="dcterms:W3CDTF">2020-04-15T00:49:00Z</dcterms:created>
  <dcterms:modified xsi:type="dcterms:W3CDTF">2020-04-15T00:49:00Z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-1631443784</vt:i4>
  </property>
  <property fmtid="{D5CDD505-2E9C-101B-9397-08002B2CF9AE}" pid="3" name="_NewReviewCycle">
    <vt:lpwstr/>
  </property>
  <property fmtid="{D5CDD505-2E9C-101B-9397-08002B2CF9AE}" pid="4" name="_EmailSubject">
    <vt:lpwstr>EXT || Minutes, Water Report, Farmer's Market Guidelines</vt:lpwstr>
  </property>
  <property fmtid="{D5CDD505-2E9C-101B-9397-08002B2CF9AE}" pid="5" name="_AuthorEmail">
    <vt:lpwstr>Richard.Costa@nationalgrid.com</vt:lpwstr>
  </property>
  <property fmtid="{D5CDD505-2E9C-101B-9397-08002B2CF9AE}" pid="6" name="_AuthorEmailDisplayName">
    <vt:lpwstr>Costa, Richard E.</vt:lpwstr>
  </property>
  <property fmtid="{D5CDD505-2E9C-101B-9397-08002B2CF9AE}" pid="7" name="_ReviewingToolsShownOnce">
    <vt:lpwstr/>
  </property>
</Properties>
</file>