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5F1" w:rsidRPr="003633E1" w:rsidRDefault="00CE795C" w:rsidP="00CE795C">
      <w:pPr>
        <w:rPr>
          <w:rFonts w:cs="Arial"/>
          <w:b/>
        </w:rPr>
      </w:pPr>
      <w:bookmarkStart w:id="0" w:name="_GoBack"/>
      <w:bookmarkEnd w:id="0"/>
      <w:r w:rsidRPr="003633E1">
        <w:rPr>
          <w:rFonts w:cs="Arial"/>
          <w:b/>
        </w:rPr>
        <w:t>Brimfield Board of Health</w:t>
      </w:r>
    </w:p>
    <w:p w:rsidR="00CE795C" w:rsidRPr="003633E1" w:rsidRDefault="00A958E6" w:rsidP="00CE795C">
      <w:pPr>
        <w:rPr>
          <w:rFonts w:cs="Arial"/>
          <w:b/>
        </w:rPr>
      </w:pPr>
      <w:r>
        <w:rPr>
          <w:rFonts w:cs="Arial"/>
          <w:b/>
        </w:rPr>
        <w:t xml:space="preserve">Meeting of March </w:t>
      </w:r>
      <w:ins w:id="1" w:author="Costa, Richard E." w:date="2020-04-08T09:42:00Z">
        <w:r w:rsidR="0009015C">
          <w:rPr>
            <w:rFonts w:cs="Arial"/>
            <w:b/>
          </w:rPr>
          <w:t>30</w:t>
        </w:r>
      </w:ins>
      <w:del w:id="2" w:author="Costa, Richard E." w:date="2020-04-08T09:42:00Z">
        <w:r w:rsidR="00AB4A7F" w:rsidDel="0009015C">
          <w:rPr>
            <w:rFonts w:cs="Arial"/>
            <w:b/>
          </w:rPr>
          <w:delText>1</w:delText>
        </w:r>
        <w:r w:rsidDel="0009015C">
          <w:rPr>
            <w:rFonts w:cs="Arial"/>
            <w:b/>
          </w:rPr>
          <w:delText>4</w:delText>
        </w:r>
      </w:del>
      <w:r w:rsidRPr="00A958E6">
        <w:rPr>
          <w:rFonts w:cs="Arial"/>
          <w:b/>
          <w:vertAlign w:val="superscript"/>
        </w:rPr>
        <w:t>th</w:t>
      </w:r>
      <w:r>
        <w:rPr>
          <w:rFonts w:cs="Arial"/>
          <w:b/>
        </w:rPr>
        <w:t>,</w:t>
      </w:r>
      <w:r w:rsidR="00FA13F8">
        <w:rPr>
          <w:rFonts w:cs="Arial"/>
          <w:b/>
        </w:rPr>
        <w:t xml:space="preserve"> 2020</w:t>
      </w:r>
    </w:p>
    <w:p w:rsidR="00CE795C" w:rsidRPr="003633E1" w:rsidRDefault="00CE795C" w:rsidP="00CE795C">
      <w:pPr>
        <w:rPr>
          <w:rFonts w:cs="Arial"/>
        </w:rPr>
      </w:pPr>
    </w:p>
    <w:p w:rsidR="00CE795C" w:rsidRPr="003633E1" w:rsidRDefault="00262E16" w:rsidP="00CE795C">
      <w:pPr>
        <w:rPr>
          <w:rFonts w:cs="Arial"/>
        </w:rPr>
      </w:pPr>
      <w:r w:rsidRPr="003633E1">
        <w:rPr>
          <w:rFonts w:cs="Arial"/>
        </w:rPr>
        <w:t>Board Membe</w:t>
      </w:r>
      <w:r w:rsidR="00A958E6">
        <w:rPr>
          <w:rFonts w:cs="Arial"/>
        </w:rPr>
        <w:t>rs Present: Chair R. Costa</w:t>
      </w:r>
      <w:r w:rsidR="00CE795C" w:rsidRPr="003633E1">
        <w:rPr>
          <w:rFonts w:cs="Arial"/>
        </w:rPr>
        <w:t>,</w:t>
      </w:r>
      <w:r w:rsidR="00974DA9">
        <w:rPr>
          <w:rFonts w:cs="Arial"/>
        </w:rPr>
        <w:t xml:space="preserve"> K. Marino,</w:t>
      </w:r>
      <w:r w:rsidR="00CE795C" w:rsidRPr="003633E1">
        <w:rPr>
          <w:rFonts w:cs="Arial"/>
        </w:rPr>
        <w:t xml:space="preserve"> </w:t>
      </w:r>
      <w:r w:rsidR="00AB4A7F">
        <w:rPr>
          <w:rFonts w:cs="Arial"/>
        </w:rPr>
        <w:t>M. Polack,</w:t>
      </w:r>
      <w:r w:rsidR="00AC4CF6" w:rsidRPr="003633E1">
        <w:rPr>
          <w:rFonts w:cs="Arial"/>
        </w:rPr>
        <w:t xml:space="preserve"> </w:t>
      </w:r>
      <w:r w:rsidR="00CE795C" w:rsidRPr="003633E1">
        <w:rPr>
          <w:rFonts w:cs="Arial"/>
        </w:rPr>
        <w:t xml:space="preserve">T. </w:t>
      </w:r>
      <w:r w:rsidR="00AC4CF6" w:rsidRPr="003633E1">
        <w:rPr>
          <w:rFonts w:cs="Arial"/>
        </w:rPr>
        <w:t>Wood</w:t>
      </w:r>
      <w:r w:rsidR="00FA13F8">
        <w:rPr>
          <w:rFonts w:cs="Arial"/>
        </w:rPr>
        <w:t xml:space="preserve"> and M. Koprowski</w:t>
      </w:r>
    </w:p>
    <w:p w:rsidR="00CE795C" w:rsidRDefault="00CE795C" w:rsidP="00CE795C">
      <w:pPr>
        <w:rPr>
          <w:rFonts w:cs="Arial"/>
        </w:rPr>
      </w:pPr>
      <w:r w:rsidRPr="003633E1">
        <w:rPr>
          <w:rFonts w:cs="Arial"/>
        </w:rPr>
        <w:t xml:space="preserve">Present: Administrative </w:t>
      </w:r>
      <w:r w:rsidR="008C7514" w:rsidRPr="003633E1">
        <w:rPr>
          <w:rFonts w:cs="Arial"/>
        </w:rPr>
        <w:t xml:space="preserve">Assistant Michelle </w:t>
      </w:r>
      <w:r w:rsidR="00974DA9">
        <w:rPr>
          <w:rFonts w:cs="Arial"/>
        </w:rPr>
        <w:t>Metcalf,</w:t>
      </w:r>
      <w:r w:rsidR="00FA13F8">
        <w:rPr>
          <w:rFonts w:cs="Arial"/>
        </w:rPr>
        <w:t xml:space="preserve"> </w:t>
      </w:r>
      <w:r w:rsidR="00AB4A7F">
        <w:rPr>
          <w:rFonts w:cs="Arial"/>
        </w:rPr>
        <w:t>Health Agent</w:t>
      </w:r>
      <w:r w:rsidR="00AC4CF6" w:rsidRPr="003633E1">
        <w:rPr>
          <w:rFonts w:cs="Arial"/>
        </w:rPr>
        <w:t xml:space="preserve"> </w:t>
      </w:r>
      <w:r w:rsidR="00825B3C" w:rsidRPr="003633E1">
        <w:rPr>
          <w:rFonts w:cs="Arial"/>
        </w:rPr>
        <w:t>Jamie Terry</w:t>
      </w:r>
      <w:r w:rsidR="00974DA9">
        <w:rPr>
          <w:rFonts w:cs="Arial"/>
        </w:rPr>
        <w:t xml:space="preserve"> and Plumbing Inspector Ed Kent</w:t>
      </w:r>
    </w:p>
    <w:p w:rsidR="00974DA9" w:rsidRDefault="00974DA9" w:rsidP="00CE795C">
      <w:pPr>
        <w:rPr>
          <w:rFonts w:cs="Arial"/>
        </w:rPr>
      </w:pPr>
    </w:p>
    <w:p w:rsidR="00974DA9" w:rsidRDefault="00974DA9" w:rsidP="00CE795C">
      <w:pPr>
        <w:rPr>
          <w:rFonts w:cs="Arial"/>
        </w:rPr>
      </w:pPr>
      <w:r>
        <w:rPr>
          <w:rFonts w:cs="Arial"/>
        </w:rPr>
        <w:t xml:space="preserve">Guest: Selectmen Chair Paul McCarthy </w:t>
      </w:r>
    </w:p>
    <w:p w:rsidR="00974DA9" w:rsidRPr="003633E1" w:rsidRDefault="00974DA9" w:rsidP="00CE795C">
      <w:pPr>
        <w:rPr>
          <w:rFonts w:cs="Arial"/>
        </w:rPr>
      </w:pPr>
    </w:p>
    <w:p w:rsidR="00E039E7" w:rsidRPr="003633E1" w:rsidRDefault="00E039E7" w:rsidP="004202DB">
      <w:pPr>
        <w:rPr>
          <w:rFonts w:cs="Arial"/>
        </w:rPr>
      </w:pPr>
    </w:p>
    <w:p w:rsidR="00CE795C" w:rsidRPr="003633E1" w:rsidRDefault="00CE795C" w:rsidP="00CE795C">
      <w:pPr>
        <w:rPr>
          <w:rFonts w:cs="Arial"/>
        </w:rPr>
      </w:pPr>
      <w:r w:rsidRPr="003633E1">
        <w:rPr>
          <w:rFonts w:cs="Arial"/>
        </w:rPr>
        <w:tab/>
        <w:t>The mee</w:t>
      </w:r>
      <w:r w:rsidR="008C7514" w:rsidRPr="003633E1">
        <w:rPr>
          <w:rFonts w:cs="Arial"/>
        </w:rPr>
        <w:t xml:space="preserve">ting was called to </w:t>
      </w:r>
      <w:r w:rsidR="00B752BC" w:rsidRPr="003633E1">
        <w:rPr>
          <w:rFonts w:cs="Arial"/>
        </w:rPr>
        <w:t xml:space="preserve">order at </w:t>
      </w:r>
      <w:r w:rsidR="00974DA9">
        <w:rPr>
          <w:rFonts w:cs="Arial"/>
        </w:rPr>
        <w:t>6:3</w:t>
      </w:r>
      <w:r w:rsidR="00AB4A7F">
        <w:rPr>
          <w:rFonts w:cs="Arial"/>
        </w:rPr>
        <w:t>5</w:t>
      </w:r>
      <w:r w:rsidR="0003647F">
        <w:rPr>
          <w:rFonts w:cs="Arial"/>
        </w:rPr>
        <w:t xml:space="preserve"> </w:t>
      </w:r>
      <w:r w:rsidR="00974DA9">
        <w:rPr>
          <w:rFonts w:cs="Arial"/>
        </w:rPr>
        <w:t>P</w:t>
      </w:r>
      <w:r w:rsidR="00AB4A7F">
        <w:rPr>
          <w:rFonts w:cs="Arial"/>
        </w:rPr>
        <w:t>M</w:t>
      </w:r>
    </w:p>
    <w:p w:rsidR="004413BA" w:rsidRPr="003633E1" w:rsidRDefault="004413BA" w:rsidP="00CE795C">
      <w:pPr>
        <w:rPr>
          <w:rFonts w:cs="Arial"/>
        </w:rPr>
      </w:pPr>
    </w:p>
    <w:p w:rsidR="00E039E7" w:rsidRDefault="00E039E7" w:rsidP="004413BA">
      <w:pPr>
        <w:rPr>
          <w:rFonts w:cs="Arial"/>
          <w:b/>
        </w:rPr>
      </w:pPr>
    </w:p>
    <w:p w:rsidR="004413BA" w:rsidRPr="003633E1" w:rsidRDefault="004413BA" w:rsidP="004413BA">
      <w:pPr>
        <w:rPr>
          <w:rFonts w:cs="Arial"/>
          <w:b/>
        </w:rPr>
      </w:pPr>
      <w:r w:rsidRPr="003633E1">
        <w:rPr>
          <w:rFonts w:cs="Arial"/>
          <w:b/>
        </w:rPr>
        <w:t xml:space="preserve">New Business: </w:t>
      </w:r>
    </w:p>
    <w:p w:rsidR="003236D0" w:rsidRPr="003633E1" w:rsidRDefault="003236D0" w:rsidP="004413BA">
      <w:pPr>
        <w:rPr>
          <w:rFonts w:cs="Arial"/>
          <w:b/>
        </w:rPr>
      </w:pPr>
    </w:p>
    <w:p w:rsidR="004413BA" w:rsidRDefault="00AB4A7F" w:rsidP="004413BA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COVID 19</w:t>
      </w:r>
      <w:r w:rsidR="00EC52A4">
        <w:rPr>
          <w:rFonts w:ascii="Arial" w:hAnsi="Arial" w:cs="Arial"/>
          <w:b/>
        </w:rPr>
        <w:t>- Inspection</w:t>
      </w:r>
    </w:p>
    <w:p w:rsidR="004B67C0" w:rsidRDefault="00EC52A4" w:rsidP="006C1942">
      <w:pPr>
        <w:rPr>
          <w:rFonts w:cs="Arial"/>
        </w:rPr>
      </w:pPr>
      <w:r>
        <w:rPr>
          <w:rFonts w:cs="Arial"/>
        </w:rPr>
        <w:t>Board discussed Inspector inspecting dearing COVID-19.</w:t>
      </w:r>
      <w:ins w:id="3" w:author="Costa, Richard E." w:date="2020-04-08T09:44:00Z">
        <w:r w:rsidR="0009015C">
          <w:rPr>
            <w:rFonts w:cs="Arial"/>
          </w:rPr>
          <w:t>what?</w:t>
        </w:r>
      </w:ins>
      <w:r>
        <w:rPr>
          <w:rFonts w:cs="Arial"/>
        </w:rPr>
        <w:t xml:space="preserve"> </w:t>
      </w:r>
    </w:p>
    <w:p w:rsidR="00EC52A4" w:rsidRDefault="00EC52A4" w:rsidP="006C1942">
      <w:pPr>
        <w:rPr>
          <w:rFonts w:cs="Arial"/>
        </w:rPr>
      </w:pPr>
    </w:p>
    <w:p w:rsidR="00EC52A4" w:rsidRDefault="00EC52A4" w:rsidP="00EC52A4">
      <w:pPr>
        <w:pStyle w:val="ListParagraph"/>
        <w:ind w:left="690"/>
        <w:rPr>
          <w:rFonts w:ascii="Arial" w:hAnsi="Arial" w:cs="Arial"/>
        </w:rPr>
      </w:pPr>
      <w:r>
        <w:rPr>
          <w:rFonts w:ascii="Arial" w:hAnsi="Arial" w:cs="Arial"/>
        </w:rPr>
        <w:t>Health agent w</w:t>
      </w:r>
      <w:ins w:id="4" w:author="Costa, Richard E." w:date="2020-04-08T09:45:00Z">
        <w:r w:rsidR="0009015C">
          <w:rPr>
            <w:rFonts w:ascii="Arial" w:hAnsi="Arial" w:cs="Arial"/>
          </w:rPr>
          <w:t xml:space="preserve">ill </w:t>
        </w:r>
      </w:ins>
      <w:del w:id="5" w:author="Costa, Richard E." w:date="2020-04-08T09:45:00Z">
        <w:r w:rsidDel="0009015C">
          <w:rPr>
            <w:rFonts w:ascii="Arial" w:hAnsi="Arial" w:cs="Arial"/>
          </w:rPr>
          <w:delText>ould</w:delText>
        </w:r>
      </w:del>
      <w:r>
        <w:rPr>
          <w:rFonts w:ascii="Arial" w:hAnsi="Arial" w:cs="Arial"/>
        </w:rPr>
        <w:t xml:space="preserve"> delay </w:t>
      </w:r>
      <w:ins w:id="6" w:author="Costa, Richard E." w:date="2020-04-08T09:44:00Z">
        <w:r w:rsidR="0009015C">
          <w:rPr>
            <w:rFonts w:ascii="Arial" w:hAnsi="Arial" w:cs="Arial"/>
          </w:rPr>
          <w:t xml:space="preserve">onsite </w:t>
        </w:r>
      </w:ins>
      <w:r>
        <w:rPr>
          <w:rFonts w:ascii="Arial" w:hAnsi="Arial" w:cs="Arial"/>
        </w:rPr>
        <w:t xml:space="preserve">inspections </w:t>
      </w:r>
      <w:ins w:id="7" w:author="Costa, Richard E." w:date="2020-04-08T09:44:00Z">
        <w:r w:rsidR="0009015C">
          <w:rPr>
            <w:rFonts w:ascii="Arial" w:hAnsi="Arial" w:cs="Arial"/>
          </w:rPr>
          <w:t xml:space="preserve">until </w:t>
        </w:r>
      </w:ins>
      <w:del w:id="8" w:author="Costa, Richard E." w:date="2020-04-08T09:44:00Z">
        <w:r w:rsidDel="0009015C">
          <w:rPr>
            <w:rFonts w:ascii="Arial" w:hAnsi="Arial" w:cs="Arial"/>
          </w:rPr>
          <w:delText>tell</w:delText>
        </w:r>
      </w:del>
      <w:r>
        <w:rPr>
          <w:rFonts w:ascii="Arial" w:hAnsi="Arial" w:cs="Arial"/>
        </w:rPr>
        <w:t xml:space="preserve"> April 7</w:t>
      </w:r>
      <w:r w:rsidRPr="00EC52A4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</w:t>
      </w:r>
      <w:del w:id="9" w:author="Costa, Richard E." w:date="2020-04-08T09:45:00Z">
        <w:r w:rsidDel="0009015C">
          <w:rPr>
            <w:rFonts w:ascii="Arial" w:hAnsi="Arial" w:cs="Arial"/>
          </w:rPr>
          <w:delText xml:space="preserve">due to the onsite inspection the health agent would need. </w:delText>
        </w:r>
      </w:del>
      <w:r>
        <w:rPr>
          <w:rFonts w:ascii="Arial" w:hAnsi="Arial" w:cs="Arial"/>
        </w:rPr>
        <w:t>Only emergency inspection</w:t>
      </w:r>
      <w:ins w:id="10" w:author="Costa, Richard E." w:date="2020-04-08T09:45:00Z">
        <w:r w:rsidR="0009015C">
          <w:rPr>
            <w:rFonts w:ascii="Arial" w:hAnsi="Arial" w:cs="Arial"/>
          </w:rPr>
          <w:t>s</w:t>
        </w:r>
      </w:ins>
      <w:r>
        <w:rPr>
          <w:rFonts w:ascii="Arial" w:hAnsi="Arial" w:cs="Arial"/>
        </w:rPr>
        <w:t xml:space="preserve"> will be done and will be left to the health agent</w:t>
      </w:r>
      <w:del w:id="11" w:author="Costa, Richard E." w:date="2020-04-08T09:45:00Z">
        <w:r w:rsidDel="0009015C">
          <w:rPr>
            <w:rFonts w:ascii="Arial" w:hAnsi="Arial" w:cs="Arial"/>
          </w:rPr>
          <w:delText xml:space="preserve"> </w:delText>
        </w:r>
      </w:del>
      <w:ins w:id="12" w:author="Costa, Richard E." w:date="2020-04-08T09:45:00Z">
        <w:r w:rsidR="0009015C">
          <w:rPr>
            <w:rFonts w:ascii="Arial" w:hAnsi="Arial" w:cs="Arial"/>
          </w:rPr>
          <w:t xml:space="preserve">decision </w:t>
        </w:r>
      </w:ins>
      <w:del w:id="13" w:author="Costa, Richard E." w:date="2020-04-08T09:45:00Z">
        <w:r w:rsidDel="0009015C">
          <w:rPr>
            <w:rFonts w:ascii="Arial" w:hAnsi="Arial" w:cs="Arial"/>
          </w:rPr>
          <w:delText>discursion</w:delText>
        </w:r>
      </w:del>
      <w:r>
        <w:rPr>
          <w:rFonts w:ascii="Arial" w:hAnsi="Arial" w:cs="Arial"/>
        </w:rPr>
        <w:t>. Health agent will complete the two inspection she currently has</w:t>
      </w:r>
      <w:ins w:id="14" w:author="Costa, Richard E." w:date="2020-04-08T09:46:00Z">
        <w:r w:rsidR="0009015C">
          <w:rPr>
            <w:rFonts w:ascii="Arial" w:hAnsi="Arial" w:cs="Arial"/>
          </w:rPr>
          <w:t xml:space="preserve"> scheduled</w:t>
        </w:r>
      </w:ins>
      <w:r>
        <w:rPr>
          <w:rFonts w:ascii="Arial" w:hAnsi="Arial" w:cs="Arial"/>
        </w:rPr>
        <w:t xml:space="preserve">. </w:t>
      </w:r>
    </w:p>
    <w:p w:rsidR="00EC52A4" w:rsidRDefault="00EC52A4" w:rsidP="00EC52A4">
      <w:pPr>
        <w:pStyle w:val="ListParagraph"/>
        <w:ind w:left="690"/>
        <w:rPr>
          <w:rFonts w:ascii="Arial" w:hAnsi="Arial" w:cs="Arial"/>
        </w:rPr>
      </w:pPr>
    </w:p>
    <w:p w:rsidR="00EC52A4" w:rsidRDefault="00EC52A4" w:rsidP="00EC52A4">
      <w:pPr>
        <w:pStyle w:val="ListParagraph"/>
        <w:ind w:left="690"/>
        <w:rPr>
          <w:rFonts w:ascii="Arial" w:hAnsi="Arial" w:cs="Arial"/>
        </w:rPr>
      </w:pPr>
      <w:r>
        <w:rPr>
          <w:rFonts w:ascii="Arial" w:hAnsi="Arial" w:cs="Arial"/>
        </w:rPr>
        <w:t>Plumbing and Gas Inspection recommend that he could do inspection remotely. E. Kent will have the plumbing and gas installers send pictures to the BOH email to keep on file.</w:t>
      </w:r>
    </w:p>
    <w:p w:rsidR="00EC52A4" w:rsidRDefault="00EC52A4" w:rsidP="00EC52A4">
      <w:pPr>
        <w:pStyle w:val="ListParagraph"/>
        <w:ind w:left="690"/>
        <w:rPr>
          <w:rFonts w:ascii="Arial" w:hAnsi="Arial" w:cs="Arial"/>
        </w:rPr>
      </w:pPr>
    </w:p>
    <w:p w:rsidR="00EC52A4" w:rsidRDefault="00EC52A4" w:rsidP="00EC52A4">
      <w:pPr>
        <w:pStyle w:val="ListParagraph"/>
        <w:numPr>
          <w:ilvl w:val="0"/>
          <w:numId w:val="4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COVID 19- Emergency Supplies</w:t>
      </w:r>
    </w:p>
    <w:p w:rsidR="00EC52A4" w:rsidRDefault="00EC52A4" w:rsidP="00EC52A4">
      <w:pPr>
        <w:pStyle w:val="ListParagraph"/>
        <w:ind w:left="690"/>
        <w:rPr>
          <w:rFonts w:ascii="Arial" w:hAnsi="Arial" w:cs="Arial"/>
        </w:rPr>
      </w:pPr>
    </w:p>
    <w:p w:rsidR="00EC52A4" w:rsidRPr="00EC52A4" w:rsidRDefault="00EC52A4" w:rsidP="00EC52A4">
      <w:pPr>
        <w:pStyle w:val="ListParagraph"/>
        <w:ind w:left="690"/>
        <w:rPr>
          <w:rFonts w:ascii="Arial" w:hAnsi="Arial" w:cs="Arial"/>
        </w:rPr>
      </w:pPr>
      <w:r>
        <w:rPr>
          <w:rFonts w:ascii="Arial" w:hAnsi="Arial" w:cs="Arial"/>
        </w:rPr>
        <w:t>Board discussed the N95 mask an</w:t>
      </w:r>
      <w:r w:rsidR="00941022">
        <w:rPr>
          <w:rFonts w:ascii="Arial" w:hAnsi="Arial" w:cs="Arial"/>
        </w:rPr>
        <w:t xml:space="preserve">d other supplies at the shelter. The board decided to </w:t>
      </w:r>
      <w:ins w:id="15" w:author="Costa, Richard E." w:date="2020-04-08T09:46:00Z">
        <w:r w:rsidR="0009015C">
          <w:rPr>
            <w:rFonts w:ascii="Arial" w:hAnsi="Arial" w:cs="Arial"/>
          </w:rPr>
          <w:t>dis</w:t>
        </w:r>
      </w:ins>
      <w:ins w:id="16" w:author="Costa, Richard E." w:date="2020-04-08T09:47:00Z">
        <w:r w:rsidR="0009015C">
          <w:rPr>
            <w:rFonts w:ascii="Arial" w:hAnsi="Arial" w:cs="Arial"/>
          </w:rPr>
          <w:t xml:space="preserve">tribute </w:t>
        </w:r>
      </w:ins>
      <w:del w:id="17" w:author="Costa, Richard E." w:date="2020-04-08T09:46:00Z">
        <w:r w:rsidR="00941022" w:rsidDel="0009015C">
          <w:rPr>
            <w:rFonts w:ascii="Arial" w:hAnsi="Arial" w:cs="Arial"/>
          </w:rPr>
          <w:delText>disrepute</w:delText>
        </w:r>
      </w:del>
      <w:r w:rsidR="00941022">
        <w:rPr>
          <w:rFonts w:ascii="Arial" w:hAnsi="Arial" w:cs="Arial"/>
        </w:rPr>
        <w:t xml:space="preserve"> the N95 mask to departments that are in need. When Administrative Assistant went to collect the mask</w:t>
      </w:r>
      <w:ins w:id="18" w:author="Costa, Richard E." w:date="2020-04-08T09:47:00Z">
        <w:r w:rsidR="0009015C">
          <w:rPr>
            <w:rFonts w:ascii="Arial" w:hAnsi="Arial" w:cs="Arial"/>
          </w:rPr>
          <w:t>s</w:t>
        </w:r>
      </w:ins>
      <w:r w:rsidR="00941022">
        <w:rPr>
          <w:rFonts w:ascii="Arial" w:hAnsi="Arial" w:cs="Arial"/>
        </w:rPr>
        <w:t xml:space="preserve"> </w:t>
      </w:r>
      <w:ins w:id="19" w:author="Costa, Richard E." w:date="2020-04-08T09:47:00Z">
        <w:r w:rsidR="0009015C">
          <w:rPr>
            <w:rFonts w:ascii="Arial" w:hAnsi="Arial" w:cs="Arial"/>
          </w:rPr>
          <w:t xml:space="preserve">they were </w:t>
        </w:r>
      </w:ins>
      <w:del w:id="20" w:author="Costa, Richard E." w:date="2020-04-08T09:47:00Z">
        <w:r w:rsidR="00941022" w:rsidDel="0009015C">
          <w:rPr>
            <w:rFonts w:ascii="Arial" w:hAnsi="Arial" w:cs="Arial"/>
          </w:rPr>
          <w:delText>it was</w:delText>
        </w:r>
      </w:del>
      <w:r w:rsidR="00941022">
        <w:rPr>
          <w:rFonts w:ascii="Arial" w:hAnsi="Arial" w:cs="Arial"/>
        </w:rPr>
        <w:t xml:space="preserve"> already taken by the fire department. The board requested that all masks be return</w:t>
      </w:r>
      <w:ins w:id="21" w:author="Costa, Richard E." w:date="2020-04-08T09:47:00Z">
        <w:r w:rsidR="0009015C">
          <w:rPr>
            <w:rFonts w:ascii="Arial" w:hAnsi="Arial" w:cs="Arial"/>
          </w:rPr>
          <w:t>ed</w:t>
        </w:r>
      </w:ins>
      <w:r w:rsidR="00941022">
        <w:rPr>
          <w:rFonts w:ascii="Arial" w:hAnsi="Arial" w:cs="Arial"/>
        </w:rPr>
        <w:t xml:space="preserve"> to the board of health office for them to be</w:t>
      </w:r>
      <w:ins w:id="22" w:author="Costa, Richard E." w:date="2020-04-08T09:47:00Z">
        <w:r w:rsidR="0009015C">
          <w:rPr>
            <w:rFonts w:ascii="Arial" w:hAnsi="Arial" w:cs="Arial"/>
          </w:rPr>
          <w:t xml:space="preserve"> distributed </w:t>
        </w:r>
      </w:ins>
      <w:del w:id="23" w:author="Costa, Richard E." w:date="2020-04-08T09:47:00Z">
        <w:r w:rsidR="00941022" w:rsidDel="0009015C">
          <w:rPr>
            <w:rFonts w:ascii="Arial" w:hAnsi="Arial" w:cs="Arial"/>
          </w:rPr>
          <w:delText xml:space="preserve"> disrupted</w:delText>
        </w:r>
      </w:del>
      <w:r w:rsidR="00941022">
        <w:rPr>
          <w:rFonts w:ascii="Arial" w:hAnsi="Arial" w:cs="Arial"/>
        </w:rPr>
        <w:t xml:space="preserve"> by need for each department. </w:t>
      </w:r>
      <w:ins w:id="24" w:author="Costa, Richard E." w:date="2020-04-08T09:48:00Z">
        <w:r w:rsidR="0009015C">
          <w:rPr>
            <w:rFonts w:ascii="Arial" w:hAnsi="Arial" w:cs="Arial"/>
          </w:rPr>
          <w:t xml:space="preserve">The </w:t>
        </w:r>
      </w:ins>
      <w:del w:id="25" w:author="Costa, Richard E." w:date="2020-04-08T09:48:00Z">
        <w:r w:rsidR="00941022" w:rsidDel="0009015C">
          <w:rPr>
            <w:rFonts w:ascii="Arial" w:hAnsi="Arial" w:cs="Arial"/>
          </w:rPr>
          <w:delText xml:space="preserve">With the </w:delText>
        </w:r>
      </w:del>
      <w:r w:rsidR="00941022">
        <w:rPr>
          <w:rFonts w:ascii="Arial" w:hAnsi="Arial" w:cs="Arial"/>
        </w:rPr>
        <w:t xml:space="preserve">board of health </w:t>
      </w:r>
      <w:ins w:id="26" w:author="Costa, Richard E." w:date="2020-04-08T09:48:00Z">
        <w:r w:rsidR="0009015C">
          <w:rPr>
            <w:rFonts w:ascii="Arial" w:hAnsi="Arial" w:cs="Arial"/>
          </w:rPr>
          <w:t xml:space="preserve">should be the one </w:t>
        </w:r>
      </w:ins>
      <w:r w:rsidR="00941022">
        <w:rPr>
          <w:rFonts w:ascii="Arial" w:hAnsi="Arial" w:cs="Arial"/>
        </w:rPr>
        <w:t>overseeing the Emergency Closet.</w:t>
      </w:r>
    </w:p>
    <w:p w:rsidR="004123FA" w:rsidRPr="00AB4A7F" w:rsidRDefault="004123FA" w:rsidP="00492A8F">
      <w:pPr>
        <w:rPr>
          <w:rFonts w:cs="Arial"/>
        </w:rPr>
      </w:pPr>
    </w:p>
    <w:p w:rsidR="00CE795C" w:rsidRPr="003633E1" w:rsidRDefault="00C365E2" w:rsidP="00CE795C">
      <w:pPr>
        <w:rPr>
          <w:rFonts w:cs="Arial"/>
        </w:rPr>
      </w:pPr>
      <w:r w:rsidRPr="003633E1">
        <w:rPr>
          <w:rFonts w:cs="Arial"/>
        </w:rPr>
        <w:t>Meeting adjourned at</w:t>
      </w:r>
      <w:r w:rsidR="007654E5">
        <w:rPr>
          <w:rFonts w:cs="Arial"/>
        </w:rPr>
        <w:t xml:space="preserve"> </w:t>
      </w:r>
      <w:r w:rsidR="00941022">
        <w:rPr>
          <w:rFonts w:cs="Arial"/>
        </w:rPr>
        <w:t>8:03</w:t>
      </w:r>
      <w:r w:rsidRPr="003633E1">
        <w:rPr>
          <w:rFonts w:cs="Arial"/>
        </w:rPr>
        <w:t xml:space="preserve"> </w:t>
      </w:r>
      <w:r w:rsidR="00941022">
        <w:rPr>
          <w:rFonts w:cs="Arial"/>
        </w:rPr>
        <w:t>P</w:t>
      </w:r>
      <w:r w:rsidR="00AB4A7F">
        <w:rPr>
          <w:rFonts w:cs="Arial"/>
        </w:rPr>
        <w:t>M</w:t>
      </w:r>
    </w:p>
    <w:p w:rsidR="003236D0" w:rsidRPr="003633E1" w:rsidRDefault="003236D0" w:rsidP="00CE795C">
      <w:pPr>
        <w:rPr>
          <w:rFonts w:cs="Arial"/>
        </w:rPr>
      </w:pPr>
    </w:p>
    <w:p w:rsidR="00CE795C" w:rsidRPr="003633E1" w:rsidRDefault="00CE795C" w:rsidP="00CE795C">
      <w:pPr>
        <w:rPr>
          <w:rFonts w:cs="Arial"/>
        </w:rPr>
      </w:pPr>
      <w:r w:rsidRPr="003633E1">
        <w:rPr>
          <w:rFonts w:cs="Arial"/>
        </w:rPr>
        <w:t>Respectfully submitted,</w:t>
      </w:r>
    </w:p>
    <w:p w:rsidR="00FC39E1" w:rsidRPr="003633E1" w:rsidRDefault="00FC39E1" w:rsidP="00CE795C">
      <w:pPr>
        <w:rPr>
          <w:rFonts w:cs="Arial"/>
        </w:rPr>
      </w:pPr>
    </w:p>
    <w:p w:rsidR="00CE795C" w:rsidRPr="003633E1" w:rsidRDefault="00CE795C" w:rsidP="00CE795C">
      <w:pPr>
        <w:rPr>
          <w:rFonts w:cs="Arial"/>
        </w:rPr>
      </w:pPr>
    </w:p>
    <w:p w:rsidR="00CE795C" w:rsidRPr="003633E1" w:rsidRDefault="00CE795C" w:rsidP="00CE795C">
      <w:pPr>
        <w:rPr>
          <w:rFonts w:cs="Arial"/>
        </w:rPr>
      </w:pPr>
      <w:r w:rsidRPr="003633E1">
        <w:rPr>
          <w:rFonts w:cs="Arial"/>
        </w:rPr>
        <w:t>Michelle Metcalf</w:t>
      </w:r>
    </w:p>
    <w:p w:rsidR="00CE795C" w:rsidRPr="003633E1" w:rsidRDefault="00CE795C" w:rsidP="00CE795C">
      <w:pPr>
        <w:rPr>
          <w:rFonts w:cs="Arial"/>
        </w:rPr>
      </w:pPr>
      <w:r w:rsidRPr="003633E1">
        <w:rPr>
          <w:rFonts w:cs="Arial"/>
        </w:rPr>
        <w:t>Administrative Assistant</w:t>
      </w:r>
    </w:p>
    <w:p w:rsidR="004202DB" w:rsidRPr="003633E1" w:rsidRDefault="004202DB" w:rsidP="00CE795C">
      <w:pPr>
        <w:rPr>
          <w:rFonts w:cs="Arial"/>
        </w:rPr>
      </w:pPr>
    </w:p>
    <w:p w:rsidR="00CE795C" w:rsidRPr="003633E1" w:rsidRDefault="00CE795C" w:rsidP="00CE795C">
      <w:pPr>
        <w:rPr>
          <w:rFonts w:cs="Arial"/>
        </w:rPr>
      </w:pPr>
      <w:r w:rsidRPr="003633E1">
        <w:rPr>
          <w:rFonts w:cs="Arial"/>
        </w:rPr>
        <w:t>N</w:t>
      </w:r>
      <w:r w:rsidR="003326CC" w:rsidRPr="003633E1">
        <w:rPr>
          <w:rFonts w:cs="Arial"/>
        </w:rPr>
        <w:t xml:space="preserve">ext meeting will be </w:t>
      </w:r>
      <w:r w:rsidR="00492A8F">
        <w:rPr>
          <w:rFonts w:cs="Arial"/>
        </w:rPr>
        <w:t xml:space="preserve">held </w:t>
      </w:r>
      <w:r w:rsidR="00504446">
        <w:rPr>
          <w:rFonts w:cs="Arial"/>
        </w:rPr>
        <w:t>April 7</w:t>
      </w:r>
      <w:r w:rsidR="00504446" w:rsidRPr="00504446">
        <w:rPr>
          <w:rFonts w:cs="Arial"/>
          <w:vertAlign w:val="superscript"/>
        </w:rPr>
        <w:t>th</w:t>
      </w:r>
      <w:r w:rsidR="00504446">
        <w:rPr>
          <w:rFonts w:cs="Arial"/>
        </w:rPr>
        <w:t>,</w:t>
      </w:r>
      <w:r w:rsidR="00BC5B4B">
        <w:rPr>
          <w:rFonts w:cs="Arial"/>
        </w:rPr>
        <w:t xml:space="preserve"> 2020</w:t>
      </w:r>
    </w:p>
    <w:p w:rsidR="00C52ACE" w:rsidRPr="003633E1" w:rsidRDefault="00C52ACE">
      <w:pPr>
        <w:rPr>
          <w:rFonts w:cs="Arial"/>
        </w:rPr>
      </w:pPr>
    </w:p>
    <w:p w:rsidR="00492A8F" w:rsidRPr="003633E1" w:rsidRDefault="00492A8F">
      <w:pPr>
        <w:rPr>
          <w:rFonts w:cs="Arial"/>
        </w:rPr>
      </w:pPr>
    </w:p>
    <w:sectPr w:rsidR="00492A8F" w:rsidRPr="003633E1" w:rsidSect="007262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7887" w:rsidRDefault="00247887" w:rsidP="001738E7">
      <w:r>
        <w:separator/>
      </w:r>
    </w:p>
  </w:endnote>
  <w:endnote w:type="continuationSeparator" w:id="0">
    <w:p w:rsidR="00247887" w:rsidRDefault="00247887" w:rsidP="00173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7887" w:rsidRDefault="00247887" w:rsidP="001738E7">
      <w:r>
        <w:separator/>
      </w:r>
    </w:p>
  </w:footnote>
  <w:footnote w:type="continuationSeparator" w:id="0">
    <w:p w:rsidR="00247887" w:rsidRDefault="00247887" w:rsidP="001738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021C5"/>
    <w:multiLevelType w:val="hybridMultilevel"/>
    <w:tmpl w:val="03DEA0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E669BF"/>
    <w:multiLevelType w:val="hybridMultilevel"/>
    <w:tmpl w:val="B8A081EE"/>
    <w:lvl w:ilvl="0" w:tplc="0409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2" w15:restartNumberingAfterBreak="0">
    <w:nsid w:val="2B4C3648"/>
    <w:multiLevelType w:val="hybridMultilevel"/>
    <w:tmpl w:val="2A4AB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793405"/>
    <w:multiLevelType w:val="hybridMultilevel"/>
    <w:tmpl w:val="BC9E7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osta, Richard E.">
    <w15:presenceInfo w15:providerId="AD" w15:userId="S-1-5-21-781256317-1909467510-1415713722-1822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95C"/>
    <w:rsid w:val="0000608D"/>
    <w:rsid w:val="00017923"/>
    <w:rsid w:val="0003647F"/>
    <w:rsid w:val="000540DB"/>
    <w:rsid w:val="00056AE1"/>
    <w:rsid w:val="00057B07"/>
    <w:rsid w:val="000614EB"/>
    <w:rsid w:val="000623C0"/>
    <w:rsid w:val="000713D1"/>
    <w:rsid w:val="00081D3C"/>
    <w:rsid w:val="0009015C"/>
    <w:rsid w:val="00093B19"/>
    <w:rsid w:val="000F09CD"/>
    <w:rsid w:val="00116121"/>
    <w:rsid w:val="00131C5E"/>
    <w:rsid w:val="001572C5"/>
    <w:rsid w:val="001738E7"/>
    <w:rsid w:val="00190BF5"/>
    <w:rsid w:val="001B60F4"/>
    <w:rsid w:val="001B7074"/>
    <w:rsid w:val="001C33A3"/>
    <w:rsid w:val="001E46E1"/>
    <w:rsid w:val="001F5D8B"/>
    <w:rsid w:val="00216704"/>
    <w:rsid w:val="00247887"/>
    <w:rsid w:val="002535E3"/>
    <w:rsid w:val="00262E16"/>
    <w:rsid w:val="00282DD6"/>
    <w:rsid w:val="00287F04"/>
    <w:rsid w:val="002A15B4"/>
    <w:rsid w:val="002A7879"/>
    <w:rsid w:val="002A7F0B"/>
    <w:rsid w:val="002D06E2"/>
    <w:rsid w:val="002D1ED8"/>
    <w:rsid w:val="002D30B1"/>
    <w:rsid w:val="003236D0"/>
    <w:rsid w:val="003326CC"/>
    <w:rsid w:val="00347437"/>
    <w:rsid w:val="003633E1"/>
    <w:rsid w:val="00364384"/>
    <w:rsid w:val="00380825"/>
    <w:rsid w:val="00382E73"/>
    <w:rsid w:val="00395531"/>
    <w:rsid w:val="003A12C5"/>
    <w:rsid w:val="003A607C"/>
    <w:rsid w:val="003B2A39"/>
    <w:rsid w:val="003B484E"/>
    <w:rsid w:val="003C061E"/>
    <w:rsid w:val="003C57AE"/>
    <w:rsid w:val="003D6490"/>
    <w:rsid w:val="003F3431"/>
    <w:rsid w:val="00406B78"/>
    <w:rsid w:val="004123FA"/>
    <w:rsid w:val="004164C1"/>
    <w:rsid w:val="004202DB"/>
    <w:rsid w:val="00421495"/>
    <w:rsid w:val="0042612C"/>
    <w:rsid w:val="004413BA"/>
    <w:rsid w:val="00455033"/>
    <w:rsid w:val="00480384"/>
    <w:rsid w:val="00492A8F"/>
    <w:rsid w:val="004975D3"/>
    <w:rsid w:val="004B67C0"/>
    <w:rsid w:val="004C1ABF"/>
    <w:rsid w:val="004C55C0"/>
    <w:rsid w:val="004D7285"/>
    <w:rsid w:val="004E5600"/>
    <w:rsid w:val="004F6274"/>
    <w:rsid w:val="00504446"/>
    <w:rsid w:val="005125F1"/>
    <w:rsid w:val="00527C4C"/>
    <w:rsid w:val="00534F33"/>
    <w:rsid w:val="0055713C"/>
    <w:rsid w:val="0057573E"/>
    <w:rsid w:val="005A5535"/>
    <w:rsid w:val="005C0E06"/>
    <w:rsid w:val="005C5BD0"/>
    <w:rsid w:val="00600336"/>
    <w:rsid w:val="0061168F"/>
    <w:rsid w:val="00634C9D"/>
    <w:rsid w:val="00637E23"/>
    <w:rsid w:val="00657021"/>
    <w:rsid w:val="00671143"/>
    <w:rsid w:val="006734CA"/>
    <w:rsid w:val="00682037"/>
    <w:rsid w:val="0068734C"/>
    <w:rsid w:val="006B3207"/>
    <w:rsid w:val="006B60B9"/>
    <w:rsid w:val="006C1942"/>
    <w:rsid w:val="006C52C0"/>
    <w:rsid w:val="006D6E38"/>
    <w:rsid w:val="006E02D4"/>
    <w:rsid w:val="006E2539"/>
    <w:rsid w:val="007244DE"/>
    <w:rsid w:val="0072623D"/>
    <w:rsid w:val="00730293"/>
    <w:rsid w:val="00744E99"/>
    <w:rsid w:val="00754026"/>
    <w:rsid w:val="007617E8"/>
    <w:rsid w:val="007654E5"/>
    <w:rsid w:val="00780BF1"/>
    <w:rsid w:val="007846A6"/>
    <w:rsid w:val="00794A1A"/>
    <w:rsid w:val="007A5175"/>
    <w:rsid w:val="007B271A"/>
    <w:rsid w:val="007C2DDB"/>
    <w:rsid w:val="007C6B92"/>
    <w:rsid w:val="007D713F"/>
    <w:rsid w:val="007E0EE4"/>
    <w:rsid w:val="007E26FC"/>
    <w:rsid w:val="007E55BB"/>
    <w:rsid w:val="00812C2B"/>
    <w:rsid w:val="00825B3C"/>
    <w:rsid w:val="00861AA1"/>
    <w:rsid w:val="00865DF9"/>
    <w:rsid w:val="00872D5C"/>
    <w:rsid w:val="008A06CB"/>
    <w:rsid w:val="008C7514"/>
    <w:rsid w:val="008D42A1"/>
    <w:rsid w:val="008D7CBE"/>
    <w:rsid w:val="008F5FCD"/>
    <w:rsid w:val="00920295"/>
    <w:rsid w:val="00941022"/>
    <w:rsid w:val="009410B8"/>
    <w:rsid w:val="00956AA9"/>
    <w:rsid w:val="00961B34"/>
    <w:rsid w:val="00974DA9"/>
    <w:rsid w:val="00975FCA"/>
    <w:rsid w:val="00976BF9"/>
    <w:rsid w:val="009A487C"/>
    <w:rsid w:val="009A63A0"/>
    <w:rsid w:val="009D0679"/>
    <w:rsid w:val="009D7464"/>
    <w:rsid w:val="009F2A6C"/>
    <w:rsid w:val="00A00B2B"/>
    <w:rsid w:val="00A018D2"/>
    <w:rsid w:val="00A267C0"/>
    <w:rsid w:val="00A34CB2"/>
    <w:rsid w:val="00A45326"/>
    <w:rsid w:val="00A54A8F"/>
    <w:rsid w:val="00A62A23"/>
    <w:rsid w:val="00A7328A"/>
    <w:rsid w:val="00A778F2"/>
    <w:rsid w:val="00A83EE4"/>
    <w:rsid w:val="00A875C2"/>
    <w:rsid w:val="00A92958"/>
    <w:rsid w:val="00A958E6"/>
    <w:rsid w:val="00A9686C"/>
    <w:rsid w:val="00AA50A4"/>
    <w:rsid w:val="00AB2C7A"/>
    <w:rsid w:val="00AB4A7F"/>
    <w:rsid w:val="00AC4A80"/>
    <w:rsid w:val="00AC4CF6"/>
    <w:rsid w:val="00AD05EC"/>
    <w:rsid w:val="00AE250C"/>
    <w:rsid w:val="00AE3DEA"/>
    <w:rsid w:val="00AE6E6D"/>
    <w:rsid w:val="00B107A9"/>
    <w:rsid w:val="00B32835"/>
    <w:rsid w:val="00B506E6"/>
    <w:rsid w:val="00B56650"/>
    <w:rsid w:val="00B618C3"/>
    <w:rsid w:val="00B61D8E"/>
    <w:rsid w:val="00B752BC"/>
    <w:rsid w:val="00B75FF3"/>
    <w:rsid w:val="00B902A6"/>
    <w:rsid w:val="00BB300A"/>
    <w:rsid w:val="00BB4282"/>
    <w:rsid w:val="00BC5B4B"/>
    <w:rsid w:val="00BD37B7"/>
    <w:rsid w:val="00BE283C"/>
    <w:rsid w:val="00BE4039"/>
    <w:rsid w:val="00C047A7"/>
    <w:rsid w:val="00C07FA5"/>
    <w:rsid w:val="00C1016F"/>
    <w:rsid w:val="00C34795"/>
    <w:rsid w:val="00C365E2"/>
    <w:rsid w:val="00C423B6"/>
    <w:rsid w:val="00C5077C"/>
    <w:rsid w:val="00C52ACE"/>
    <w:rsid w:val="00C5343D"/>
    <w:rsid w:val="00C548F0"/>
    <w:rsid w:val="00C82247"/>
    <w:rsid w:val="00C83D91"/>
    <w:rsid w:val="00C8719A"/>
    <w:rsid w:val="00C93337"/>
    <w:rsid w:val="00CB0274"/>
    <w:rsid w:val="00CB0DB7"/>
    <w:rsid w:val="00CB0FE0"/>
    <w:rsid w:val="00CB2F91"/>
    <w:rsid w:val="00CC5160"/>
    <w:rsid w:val="00CC65AA"/>
    <w:rsid w:val="00CD5862"/>
    <w:rsid w:val="00CD6BCB"/>
    <w:rsid w:val="00CD6F03"/>
    <w:rsid w:val="00CE2105"/>
    <w:rsid w:val="00CE795C"/>
    <w:rsid w:val="00CF35DC"/>
    <w:rsid w:val="00D024A9"/>
    <w:rsid w:val="00D07DD2"/>
    <w:rsid w:val="00D3213A"/>
    <w:rsid w:val="00D468A7"/>
    <w:rsid w:val="00D5570B"/>
    <w:rsid w:val="00D57751"/>
    <w:rsid w:val="00D64C7B"/>
    <w:rsid w:val="00DA3B0B"/>
    <w:rsid w:val="00DB1977"/>
    <w:rsid w:val="00DC6551"/>
    <w:rsid w:val="00DE1713"/>
    <w:rsid w:val="00E039E7"/>
    <w:rsid w:val="00E13557"/>
    <w:rsid w:val="00E240C9"/>
    <w:rsid w:val="00E26A26"/>
    <w:rsid w:val="00E56530"/>
    <w:rsid w:val="00E6022B"/>
    <w:rsid w:val="00E61552"/>
    <w:rsid w:val="00E61F8A"/>
    <w:rsid w:val="00E72289"/>
    <w:rsid w:val="00E86A3F"/>
    <w:rsid w:val="00EA12B6"/>
    <w:rsid w:val="00EC52A4"/>
    <w:rsid w:val="00ED1B07"/>
    <w:rsid w:val="00EE1FBB"/>
    <w:rsid w:val="00EE2639"/>
    <w:rsid w:val="00EE6AB7"/>
    <w:rsid w:val="00F101EB"/>
    <w:rsid w:val="00F157C0"/>
    <w:rsid w:val="00F16881"/>
    <w:rsid w:val="00F4183D"/>
    <w:rsid w:val="00F76A12"/>
    <w:rsid w:val="00F77E46"/>
    <w:rsid w:val="00F918B6"/>
    <w:rsid w:val="00F97A55"/>
    <w:rsid w:val="00FA13F8"/>
    <w:rsid w:val="00FA4209"/>
    <w:rsid w:val="00FC39E1"/>
    <w:rsid w:val="00FD0224"/>
    <w:rsid w:val="00FF4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153808CA-C552-4F9D-9FA9-AA8978B86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95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795C"/>
    <w:pPr>
      <w:ind w:left="720"/>
      <w:contextualSpacing/>
    </w:pPr>
    <w:rPr>
      <w:rFonts w:ascii="Times New Roman" w:hAnsi="Times New Roman"/>
    </w:rPr>
  </w:style>
  <w:style w:type="paragraph" w:styleId="Header">
    <w:name w:val="header"/>
    <w:basedOn w:val="Normal"/>
    <w:link w:val="HeaderChar"/>
    <w:uiPriority w:val="99"/>
    <w:unhideWhenUsed/>
    <w:rsid w:val="001738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38E7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738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38E7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2C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C7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97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3EE999-1615-4DC0-A49E-66D1DDA4F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BoH</dc:creator>
  <cp:lastModifiedBy>BoH</cp:lastModifiedBy>
  <cp:revision>2</cp:revision>
  <cp:lastPrinted>2020-03-05T08:05:00Z</cp:lastPrinted>
  <dcterms:created xsi:type="dcterms:W3CDTF">2020-04-15T00:49:00Z</dcterms:created>
  <dcterms:modified xsi:type="dcterms:W3CDTF">2020-04-15T00:49:00Z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1505380540</vt:i4>
  </property>
  <property fmtid="{D5CDD505-2E9C-101B-9397-08002B2CF9AE}" pid="3" name="_NewReviewCycle">
    <vt:lpwstr/>
  </property>
  <property fmtid="{D5CDD505-2E9C-101B-9397-08002B2CF9AE}" pid="4" name="_EmailSubject">
    <vt:lpwstr>EXT || Minutes, Water Report, Farmer's Market Guidelines</vt:lpwstr>
  </property>
  <property fmtid="{D5CDD505-2E9C-101B-9397-08002B2CF9AE}" pid="5" name="_AuthorEmail">
    <vt:lpwstr>Richard.Costa@nationalgrid.com</vt:lpwstr>
  </property>
  <property fmtid="{D5CDD505-2E9C-101B-9397-08002B2CF9AE}" pid="6" name="_AuthorEmailDisplayName">
    <vt:lpwstr>Costa, Richard E.</vt:lpwstr>
  </property>
  <property fmtid="{D5CDD505-2E9C-101B-9397-08002B2CF9AE}" pid="7" name="_ReviewingToolsShownOnce">
    <vt:lpwstr/>
  </property>
</Properties>
</file>