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F1" w:rsidRPr="003633E1" w:rsidRDefault="00CE795C" w:rsidP="00CE795C">
      <w:pPr>
        <w:rPr>
          <w:rFonts w:cs="Arial"/>
          <w:b/>
        </w:rPr>
      </w:pPr>
      <w:r w:rsidRPr="003633E1">
        <w:rPr>
          <w:rFonts w:cs="Arial"/>
          <w:b/>
        </w:rPr>
        <w:t>Brimfield Board of Health</w:t>
      </w:r>
    </w:p>
    <w:p w:rsidR="00CE795C" w:rsidRPr="003633E1" w:rsidRDefault="00A958E6" w:rsidP="00CE795C">
      <w:pPr>
        <w:rPr>
          <w:rFonts w:cs="Arial"/>
          <w:b/>
        </w:rPr>
      </w:pPr>
      <w:r>
        <w:rPr>
          <w:rFonts w:cs="Arial"/>
          <w:b/>
        </w:rPr>
        <w:t xml:space="preserve">Meeting of </w:t>
      </w:r>
      <w:r w:rsidR="009E6762">
        <w:rPr>
          <w:rFonts w:cs="Arial"/>
          <w:b/>
        </w:rPr>
        <w:t>April 14</w:t>
      </w:r>
      <w:proofErr w:type="gramStart"/>
      <w:r w:rsidR="009E6762" w:rsidRPr="009E6762">
        <w:rPr>
          <w:rFonts w:cs="Arial"/>
          <w:b/>
          <w:vertAlign w:val="superscript"/>
        </w:rPr>
        <w:t>th</w:t>
      </w:r>
      <w:r w:rsidR="009E6762">
        <w:rPr>
          <w:rFonts w:cs="Arial"/>
          <w:b/>
        </w:rPr>
        <w:t xml:space="preserve"> </w:t>
      </w:r>
      <w:r w:rsidR="009070F6">
        <w:rPr>
          <w:rFonts w:cs="Arial"/>
          <w:b/>
        </w:rPr>
        <w:t xml:space="preserve"> </w:t>
      </w:r>
      <w:r>
        <w:rPr>
          <w:rFonts w:cs="Arial"/>
          <w:b/>
        </w:rPr>
        <w:t>,</w:t>
      </w:r>
      <w:proofErr w:type="gramEnd"/>
      <w:r w:rsidR="00FA13F8">
        <w:rPr>
          <w:rFonts w:cs="Arial"/>
          <w:b/>
        </w:rPr>
        <w:t xml:space="preserve"> 2020</w:t>
      </w: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262E16" w:rsidP="00CE795C">
      <w:pPr>
        <w:rPr>
          <w:rFonts w:cs="Arial"/>
        </w:rPr>
      </w:pPr>
      <w:r w:rsidRPr="003633E1">
        <w:rPr>
          <w:rFonts w:cs="Arial"/>
        </w:rPr>
        <w:t>Board Membe</w:t>
      </w:r>
      <w:r w:rsidR="00A958E6">
        <w:rPr>
          <w:rFonts w:cs="Arial"/>
        </w:rPr>
        <w:t>rs Present: Chair R. Costa</w:t>
      </w:r>
      <w:r w:rsidR="00CE795C" w:rsidRPr="003633E1">
        <w:rPr>
          <w:rFonts w:cs="Arial"/>
        </w:rPr>
        <w:t>,</w:t>
      </w:r>
      <w:r w:rsidR="00974DA9">
        <w:rPr>
          <w:rFonts w:cs="Arial"/>
        </w:rPr>
        <w:t xml:space="preserve"> K. Marino,</w:t>
      </w:r>
      <w:r w:rsidR="00CE795C" w:rsidRPr="003633E1">
        <w:rPr>
          <w:rFonts w:cs="Arial"/>
        </w:rPr>
        <w:t xml:space="preserve"> </w:t>
      </w:r>
      <w:r w:rsidR="00FF79A2">
        <w:rPr>
          <w:rFonts w:cs="Arial"/>
        </w:rPr>
        <w:t xml:space="preserve">M. </w:t>
      </w:r>
      <w:proofErr w:type="gramStart"/>
      <w:r w:rsidR="00FF79A2">
        <w:rPr>
          <w:rFonts w:cs="Arial"/>
        </w:rPr>
        <w:t xml:space="preserve">Polack </w:t>
      </w:r>
      <w:r w:rsidR="00FA13F8">
        <w:rPr>
          <w:rFonts w:cs="Arial"/>
        </w:rPr>
        <w:t xml:space="preserve"> and</w:t>
      </w:r>
      <w:proofErr w:type="gramEnd"/>
      <w:r w:rsidR="00FA13F8">
        <w:rPr>
          <w:rFonts w:cs="Arial"/>
        </w:rPr>
        <w:t xml:space="preserve"> </w:t>
      </w:r>
      <w:r w:rsidR="00FF79A2">
        <w:rPr>
          <w:rFonts w:cs="Arial"/>
        </w:rPr>
        <w:t xml:space="preserve"> </w:t>
      </w:r>
      <w:r w:rsidR="00FA13F8">
        <w:rPr>
          <w:rFonts w:cs="Arial"/>
        </w:rPr>
        <w:t xml:space="preserve">M. </w:t>
      </w:r>
      <w:proofErr w:type="spellStart"/>
      <w:r w:rsidR="00FA13F8">
        <w:rPr>
          <w:rFonts w:cs="Arial"/>
        </w:rPr>
        <w:t>Koprowski</w:t>
      </w:r>
      <w:proofErr w:type="spellEnd"/>
    </w:p>
    <w:p w:rsidR="00CE795C" w:rsidRDefault="00CE795C" w:rsidP="00CE795C">
      <w:pPr>
        <w:rPr>
          <w:rFonts w:cs="Arial"/>
        </w:rPr>
      </w:pPr>
      <w:r w:rsidRPr="003633E1">
        <w:rPr>
          <w:rFonts w:cs="Arial"/>
        </w:rPr>
        <w:t xml:space="preserve">Present: Administrative </w:t>
      </w:r>
      <w:r w:rsidR="008C7514" w:rsidRPr="003633E1">
        <w:rPr>
          <w:rFonts w:cs="Arial"/>
        </w:rPr>
        <w:t xml:space="preserve">Assistant Michelle </w:t>
      </w:r>
      <w:r w:rsidR="00974DA9">
        <w:rPr>
          <w:rFonts w:cs="Arial"/>
        </w:rPr>
        <w:t>Metcalf,</w:t>
      </w:r>
      <w:r w:rsidR="00FA13F8">
        <w:rPr>
          <w:rFonts w:cs="Arial"/>
        </w:rPr>
        <w:t xml:space="preserve"> </w:t>
      </w:r>
      <w:r w:rsidR="00AB4A7F">
        <w:rPr>
          <w:rFonts w:cs="Arial"/>
        </w:rPr>
        <w:t>Health Agent</w:t>
      </w:r>
      <w:r w:rsidR="00AC4CF6" w:rsidRPr="003633E1">
        <w:rPr>
          <w:rFonts w:cs="Arial"/>
        </w:rPr>
        <w:t xml:space="preserve"> </w:t>
      </w:r>
      <w:r w:rsidR="00825B3C" w:rsidRPr="003633E1">
        <w:rPr>
          <w:rFonts w:cs="Arial"/>
        </w:rPr>
        <w:t>Jamie Terry</w:t>
      </w:r>
      <w:r w:rsidR="00FF79A2">
        <w:rPr>
          <w:rFonts w:cs="Arial"/>
        </w:rPr>
        <w:t xml:space="preserve"> </w:t>
      </w:r>
    </w:p>
    <w:p w:rsidR="00974DA9" w:rsidRDefault="00974DA9" w:rsidP="00CE795C">
      <w:pPr>
        <w:rPr>
          <w:rFonts w:cs="Arial"/>
        </w:rPr>
      </w:pPr>
    </w:p>
    <w:p w:rsidR="00974DA9" w:rsidRDefault="00974DA9" w:rsidP="00CE795C">
      <w:pPr>
        <w:rPr>
          <w:rFonts w:cs="Arial"/>
        </w:rPr>
      </w:pPr>
      <w:r>
        <w:rPr>
          <w:rFonts w:cs="Arial"/>
        </w:rPr>
        <w:t xml:space="preserve">Guest: Selectmen Chair Paul McCarthy </w:t>
      </w:r>
    </w:p>
    <w:p w:rsidR="00974DA9" w:rsidRPr="003633E1" w:rsidRDefault="00974DA9" w:rsidP="00CE795C">
      <w:pPr>
        <w:rPr>
          <w:rFonts w:cs="Arial"/>
        </w:rPr>
      </w:pPr>
    </w:p>
    <w:p w:rsidR="00E039E7" w:rsidRPr="003633E1" w:rsidRDefault="00E039E7" w:rsidP="004202DB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ab/>
        <w:t>The mee</w:t>
      </w:r>
      <w:r w:rsidR="008C7514" w:rsidRPr="003633E1">
        <w:rPr>
          <w:rFonts w:cs="Arial"/>
        </w:rPr>
        <w:t xml:space="preserve">ting was called to </w:t>
      </w:r>
      <w:r w:rsidR="00B752BC" w:rsidRPr="003633E1">
        <w:rPr>
          <w:rFonts w:cs="Arial"/>
        </w:rPr>
        <w:t xml:space="preserve">order at </w:t>
      </w:r>
      <w:r w:rsidR="00974DA9">
        <w:rPr>
          <w:rFonts w:cs="Arial"/>
        </w:rPr>
        <w:t>6:3</w:t>
      </w:r>
      <w:r w:rsidR="00FF79A2">
        <w:rPr>
          <w:rFonts w:cs="Arial"/>
        </w:rPr>
        <w:t>2</w:t>
      </w:r>
      <w:r w:rsidR="0003647F">
        <w:rPr>
          <w:rFonts w:cs="Arial"/>
        </w:rPr>
        <w:t xml:space="preserve"> </w:t>
      </w:r>
      <w:r w:rsidR="00974DA9">
        <w:rPr>
          <w:rFonts w:cs="Arial"/>
        </w:rPr>
        <w:t>P</w:t>
      </w:r>
      <w:r w:rsidR="00AB4A7F">
        <w:rPr>
          <w:rFonts w:cs="Arial"/>
        </w:rPr>
        <w:t>M</w:t>
      </w:r>
    </w:p>
    <w:p w:rsidR="004413BA" w:rsidRPr="003633E1" w:rsidRDefault="004413BA" w:rsidP="00CE795C">
      <w:pPr>
        <w:rPr>
          <w:rFonts w:cs="Arial"/>
        </w:rPr>
      </w:pPr>
    </w:p>
    <w:p w:rsidR="003236D0" w:rsidRPr="003633E1" w:rsidRDefault="003236D0" w:rsidP="004413BA">
      <w:pPr>
        <w:rPr>
          <w:rFonts w:cs="Arial"/>
          <w:b/>
        </w:rPr>
      </w:pPr>
    </w:p>
    <w:p w:rsidR="004413BA" w:rsidRDefault="00AB4A7F" w:rsidP="004413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19</w:t>
      </w:r>
      <w:r w:rsidR="00FF79A2">
        <w:rPr>
          <w:rFonts w:ascii="Arial" w:hAnsi="Arial" w:cs="Arial"/>
          <w:b/>
        </w:rPr>
        <w:t>- Update</w:t>
      </w:r>
    </w:p>
    <w:p w:rsidR="008F3BC3" w:rsidRDefault="008F3BC3" w:rsidP="008F3BC3">
      <w:pPr>
        <w:pStyle w:val="ListParagraph"/>
        <w:ind w:left="1080"/>
        <w:rPr>
          <w:rFonts w:ascii="Arial" w:hAnsi="Arial" w:cs="Arial"/>
          <w:b/>
        </w:rPr>
      </w:pPr>
    </w:p>
    <w:p w:rsidR="008F3BC3" w:rsidRDefault="00FF79A2" w:rsidP="00FF79A2">
      <w:pPr>
        <w:rPr>
          <w:rFonts w:cs="Arial"/>
        </w:rPr>
      </w:pPr>
      <w:r>
        <w:rPr>
          <w:rFonts w:cs="Arial"/>
        </w:rPr>
        <w:t>Health Agen</w:t>
      </w:r>
      <w:r w:rsidR="003056AC">
        <w:rPr>
          <w:rFonts w:cs="Arial"/>
        </w:rPr>
        <w:t>t J. Terry updated the board</w:t>
      </w:r>
      <w:ins w:id="0" w:author="Costa, Richard E." w:date="2020-04-21T12:48:00Z">
        <w:r w:rsidR="009809EC">
          <w:rPr>
            <w:rFonts w:cs="Arial"/>
          </w:rPr>
          <w:t xml:space="preserve">. The expected </w:t>
        </w:r>
      </w:ins>
      <w:del w:id="1" w:author="Costa, Richard E." w:date="2020-04-21T12:47:00Z">
        <w:r w:rsidR="003056AC" w:rsidDel="009809EC">
          <w:rPr>
            <w:rFonts w:cs="Arial"/>
          </w:rPr>
          <w:delText xml:space="preserve"> </w:delText>
        </w:r>
      </w:del>
      <w:r w:rsidR="003056AC">
        <w:rPr>
          <w:rFonts w:cs="Arial"/>
        </w:rPr>
        <w:t>pea</w:t>
      </w:r>
      <w:r>
        <w:rPr>
          <w:rFonts w:cs="Arial"/>
        </w:rPr>
        <w:t>k for the virus will be</w:t>
      </w:r>
      <w:r w:rsidR="003056AC">
        <w:rPr>
          <w:rFonts w:cs="Arial"/>
        </w:rPr>
        <w:t xml:space="preserve"> the</w:t>
      </w:r>
      <w:r>
        <w:rPr>
          <w:rFonts w:cs="Arial"/>
        </w:rPr>
        <w:t xml:space="preserve"> end of the week and </w:t>
      </w:r>
      <w:r w:rsidR="003056AC">
        <w:rPr>
          <w:rFonts w:cs="Arial"/>
        </w:rPr>
        <w:t xml:space="preserve">the </w:t>
      </w:r>
      <w:r>
        <w:rPr>
          <w:rFonts w:cs="Arial"/>
        </w:rPr>
        <w:t xml:space="preserve">Public Health nurse and </w:t>
      </w:r>
      <w:ins w:id="2" w:author="Costa, Richard E." w:date="2020-04-21T12:48:00Z">
        <w:r w:rsidR="009809EC">
          <w:rPr>
            <w:rFonts w:cs="Arial"/>
          </w:rPr>
          <w:t xml:space="preserve">Jamie </w:t>
        </w:r>
      </w:ins>
      <w:del w:id="3" w:author="Costa, Richard E." w:date="2020-04-21T12:48:00Z">
        <w:r w:rsidDel="009809EC">
          <w:rPr>
            <w:rFonts w:cs="Arial"/>
          </w:rPr>
          <w:delText>her</w:delText>
        </w:r>
      </w:del>
      <w:r>
        <w:rPr>
          <w:rFonts w:cs="Arial"/>
        </w:rPr>
        <w:t xml:space="preserve"> </w:t>
      </w:r>
      <w:r w:rsidR="00350B02">
        <w:rPr>
          <w:rFonts w:cs="Arial"/>
        </w:rPr>
        <w:t>are both</w:t>
      </w:r>
      <w:r>
        <w:rPr>
          <w:rFonts w:cs="Arial"/>
        </w:rPr>
        <w:t xml:space="preserve"> ready and have been logging in to Maven several times a day. Board member </w:t>
      </w:r>
      <w:proofErr w:type="spellStart"/>
      <w:r>
        <w:rPr>
          <w:rFonts w:cs="Arial"/>
        </w:rPr>
        <w:t>K.Marino</w:t>
      </w:r>
      <w:proofErr w:type="spellEnd"/>
      <w:r>
        <w:rPr>
          <w:rFonts w:cs="Arial"/>
        </w:rPr>
        <w:t xml:space="preserve"> is also in the process of getting access to Maven. Health Agent has been in contact with the first responders and all the departments feel they are cover</w:t>
      </w:r>
      <w:r w:rsidR="003056AC">
        <w:rPr>
          <w:rFonts w:cs="Arial"/>
        </w:rPr>
        <w:t>ed</w:t>
      </w:r>
      <w:r>
        <w:rPr>
          <w:rFonts w:cs="Arial"/>
        </w:rPr>
        <w:t xml:space="preserve"> for PPE. </w:t>
      </w:r>
      <w:r w:rsidR="003056AC">
        <w:rPr>
          <w:rFonts w:cs="Arial"/>
        </w:rPr>
        <w:t>A new symptom</w:t>
      </w:r>
      <w:r w:rsidR="008F3BC3">
        <w:rPr>
          <w:rFonts w:cs="Arial"/>
        </w:rPr>
        <w:t xml:space="preserve"> of the virus for the younger patient</w:t>
      </w:r>
      <w:r w:rsidR="003056AC">
        <w:rPr>
          <w:rFonts w:cs="Arial"/>
        </w:rPr>
        <w:t>s</w:t>
      </w:r>
      <w:r w:rsidR="008F3BC3">
        <w:rPr>
          <w:rFonts w:cs="Arial"/>
        </w:rPr>
        <w:t xml:space="preserve"> is</w:t>
      </w:r>
      <w:r w:rsidR="003056AC">
        <w:rPr>
          <w:rFonts w:cs="Arial"/>
        </w:rPr>
        <w:t xml:space="preserve"> the</w:t>
      </w:r>
      <w:r w:rsidR="008F3BC3">
        <w:rPr>
          <w:rFonts w:cs="Arial"/>
        </w:rPr>
        <w:t xml:space="preserve"> loss of smell and taste. </w:t>
      </w:r>
    </w:p>
    <w:p w:rsidR="008F3BC3" w:rsidRDefault="008F3BC3" w:rsidP="00FF79A2">
      <w:pPr>
        <w:rPr>
          <w:rFonts w:cs="Arial"/>
        </w:rPr>
      </w:pPr>
    </w:p>
    <w:p w:rsidR="00EC52A4" w:rsidRDefault="008F3BC3" w:rsidP="00FF79A2">
      <w:pPr>
        <w:rPr>
          <w:rFonts w:cs="Arial"/>
        </w:rPr>
      </w:pPr>
      <w:r>
        <w:rPr>
          <w:rFonts w:cs="Arial"/>
        </w:rPr>
        <w:t>The board was able to donate gloves and mask</w:t>
      </w:r>
      <w:r w:rsidR="003056AC">
        <w:rPr>
          <w:rFonts w:cs="Arial"/>
        </w:rPr>
        <w:t>s</w:t>
      </w:r>
      <w:r>
        <w:rPr>
          <w:rFonts w:cs="Arial"/>
        </w:rPr>
        <w:t xml:space="preserve"> to the Senior Center. They were able to give</w:t>
      </w:r>
      <w:r w:rsidR="003056AC">
        <w:rPr>
          <w:rFonts w:cs="Arial"/>
        </w:rPr>
        <w:t xml:space="preserve"> to</w:t>
      </w:r>
      <w:r>
        <w:rPr>
          <w:rFonts w:cs="Arial"/>
        </w:rPr>
        <w:t xml:space="preserve"> 100 seniors in the brown bag program. </w:t>
      </w:r>
      <w:r w:rsidR="00FF79A2">
        <w:rPr>
          <w:rFonts w:cs="Arial"/>
        </w:rPr>
        <w:t xml:space="preserve"> </w:t>
      </w:r>
    </w:p>
    <w:p w:rsidR="008F3BC3" w:rsidRDefault="008F3BC3" w:rsidP="00FF79A2">
      <w:pPr>
        <w:rPr>
          <w:rFonts w:cs="Arial"/>
        </w:rPr>
      </w:pPr>
    </w:p>
    <w:p w:rsidR="008F3BC3" w:rsidRDefault="00325DFF" w:rsidP="00FF79A2">
      <w:pPr>
        <w:rPr>
          <w:rFonts w:cs="Arial"/>
        </w:rPr>
      </w:pPr>
      <w:r>
        <w:rPr>
          <w:rFonts w:cs="Arial"/>
        </w:rPr>
        <w:t xml:space="preserve">The board discussed the Farmer’s Market and opening. Chair R. Costa would like to see something on the BOH </w:t>
      </w:r>
      <w:proofErr w:type="spellStart"/>
      <w:r>
        <w:rPr>
          <w:rFonts w:cs="Arial"/>
        </w:rPr>
        <w:t>facebo</w:t>
      </w:r>
      <w:r w:rsidR="003056AC">
        <w:rPr>
          <w:rFonts w:cs="Arial"/>
        </w:rPr>
        <w:t>ok</w:t>
      </w:r>
      <w:proofErr w:type="spellEnd"/>
      <w:r w:rsidR="003056AC">
        <w:rPr>
          <w:rFonts w:cs="Arial"/>
        </w:rPr>
        <w:t xml:space="preserve"> page and community group to e</w:t>
      </w:r>
      <w:r>
        <w:rPr>
          <w:rFonts w:cs="Arial"/>
        </w:rPr>
        <w:t>nsure residen</w:t>
      </w:r>
      <w:r w:rsidR="003056AC">
        <w:rPr>
          <w:rFonts w:cs="Arial"/>
        </w:rPr>
        <w:t>ts of the safety and precautions</w:t>
      </w:r>
      <w:r>
        <w:rPr>
          <w:rFonts w:cs="Arial"/>
        </w:rPr>
        <w:t xml:space="preserve"> of the farmer’s market. The plant sale on the common by the ambulance was also bro</w:t>
      </w:r>
      <w:r w:rsidR="003056AC">
        <w:rPr>
          <w:rFonts w:cs="Arial"/>
        </w:rPr>
        <w:t>ught up and could still be</w:t>
      </w:r>
      <w:r>
        <w:rPr>
          <w:rFonts w:cs="Arial"/>
        </w:rPr>
        <w:t xml:space="preserve"> held. The Selectmen office will let the board know if they request use of the common.</w:t>
      </w:r>
    </w:p>
    <w:p w:rsidR="00325DFF" w:rsidRDefault="00325DFF" w:rsidP="00FF79A2">
      <w:pPr>
        <w:rPr>
          <w:rFonts w:cs="Arial"/>
        </w:rPr>
      </w:pPr>
    </w:p>
    <w:p w:rsidR="00325DFF" w:rsidRPr="00FF79A2" w:rsidRDefault="00325DFF" w:rsidP="00FF79A2">
      <w:pPr>
        <w:rPr>
          <w:rFonts w:cs="Arial"/>
        </w:rPr>
      </w:pPr>
      <w:r>
        <w:rPr>
          <w:rFonts w:cs="Arial"/>
        </w:rPr>
        <w:t xml:space="preserve">Health Agent J. Terry </w:t>
      </w:r>
      <w:r w:rsidR="00326AF2">
        <w:rPr>
          <w:rFonts w:cs="Arial"/>
        </w:rPr>
        <w:t xml:space="preserve">asked the board about </w:t>
      </w:r>
      <w:r w:rsidR="00350B02">
        <w:rPr>
          <w:rFonts w:cs="Arial"/>
        </w:rPr>
        <w:t xml:space="preserve">doing soil testing and not holding up process to property owners. Board felt it was Health Agent discretion </w:t>
      </w:r>
      <w:r w:rsidR="00773C2C">
        <w:rPr>
          <w:rFonts w:cs="Arial"/>
        </w:rPr>
        <w:t xml:space="preserve">and </w:t>
      </w:r>
      <w:proofErr w:type="gramStart"/>
      <w:r w:rsidR="00773C2C">
        <w:rPr>
          <w:rFonts w:cs="Arial"/>
        </w:rPr>
        <w:t>as</w:t>
      </w:r>
      <w:r w:rsidR="00350B02">
        <w:rPr>
          <w:rFonts w:cs="Arial"/>
        </w:rPr>
        <w:t xml:space="preserve"> long as</w:t>
      </w:r>
      <w:proofErr w:type="gramEnd"/>
      <w:r w:rsidR="00350B02">
        <w:rPr>
          <w:rFonts w:cs="Arial"/>
        </w:rPr>
        <w:t xml:space="preserve"> social distancing</w:t>
      </w:r>
      <w:r w:rsidR="003056AC">
        <w:rPr>
          <w:rFonts w:cs="Arial"/>
        </w:rPr>
        <w:t xml:space="preserve"> was practiced </w:t>
      </w:r>
      <w:r w:rsidR="00350B02">
        <w:rPr>
          <w:rFonts w:cs="Arial"/>
        </w:rPr>
        <w:t>they didn’t want to hold any</w:t>
      </w:r>
      <w:r w:rsidR="003056AC">
        <w:rPr>
          <w:rFonts w:cs="Arial"/>
        </w:rPr>
        <w:t xml:space="preserve">one up from </w:t>
      </w:r>
      <w:ins w:id="4" w:author="Costa, Richard E." w:date="2020-04-21T12:49:00Z">
        <w:r w:rsidR="009809EC">
          <w:rPr>
            <w:rFonts w:cs="Arial"/>
          </w:rPr>
          <w:t xml:space="preserve">soil testing </w:t>
        </w:r>
      </w:ins>
      <w:del w:id="5" w:author="Costa, Richard E." w:date="2020-04-21T12:49:00Z">
        <w:r w:rsidR="003056AC" w:rsidDel="009809EC">
          <w:rPr>
            <w:rFonts w:cs="Arial"/>
          </w:rPr>
          <w:delText>counties</w:delText>
        </w:r>
      </w:del>
      <w:r w:rsidR="003056AC">
        <w:rPr>
          <w:rFonts w:cs="Arial"/>
        </w:rPr>
        <w:t xml:space="preserve"> but felt </w:t>
      </w:r>
      <w:ins w:id="6" w:author="Costa, Richard E." w:date="2020-04-21T12:50:00Z">
        <w:r w:rsidR="009809EC">
          <w:rPr>
            <w:rFonts w:cs="Arial"/>
          </w:rPr>
          <w:t xml:space="preserve">that </w:t>
        </w:r>
      </w:ins>
      <w:r w:rsidR="003056AC">
        <w:rPr>
          <w:rFonts w:cs="Arial"/>
        </w:rPr>
        <w:t>due</w:t>
      </w:r>
      <w:r w:rsidR="00350B02">
        <w:rPr>
          <w:rFonts w:cs="Arial"/>
        </w:rPr>
        <w:t xml:space="preserve"> to the state guidelines perc and system de</w:t>
      </w:r>
      <w:ins w:id="7" w:author="Costa, Richard E." w:date="2020-04-21T12:50:00Z">
        <w:r w:rsidR="009809EC">
          <w:rPr>
            <w:rFonts w:cs="Arial"/>
          </w:rPr>
          <w:t>s</w:t>
        </w:r>
      </w:ins>
      <w:r w:rsidR="00350B02">
        <w:rPr>
          <w:rFonts w:cs="Arial"/>
        </w:rPr>
        <w:t xml:space="preserve">igns is as far as the process </w:t>
      </w:r>
      <w:ins w:id="8" w:author="Costa, Richard E." w:date="2020-04-21T12:50:00Z">
        <w:r w:rsidR="009809EC">
          <w:rPr>
            <w:rFonts w:cs="Arial"/>
          </w:rPr>
          <w:t>sh</w:t>
        </w:r>
      </w:ins>
      <w:del w:id="9" w:author="Costa, Richard E." w:date="2020-04-21T12:50:00Z">
        <w:r w:rsidR="00350B02" w:rsidDel="009809EC">
          <w:rPr>
            <w:rFonts w:cs="Arial"/>
          </w:rPr>
          <w:delText>c</w:delText>
        </w:r>
      </w:del>
      <w:r w:rsidR="00350B02">
        <w:rPr>
          <w:rFonts w:cs="Arial"/>
        </w:rPr>
        <w:t>ould go.</w:t>
      </w:r>
      <w:ins w:id="10" w:author="Costa, Richard E." w:date="2020-04-21T12:50:00Z">
        <w:r w:rsidR="009809EC">
          <w:rPr>
            <w:rFonts w:cs="Arial"/>
          </w:rPr>
          <w:t xml:space="preserve"> No inspections for installation of se</w:t>
        </w:r>
      </w:ins>
      <w:ins w:id="11" w:author="Costa, Richard E." w:date="2020-04-21T12:51:00Z">
        <w:r w:rsidR="009809EC">
          <w:rPr>
            <w:rFonts w:cs="Arial"/>
          </w:rPr>
          <w:t xml:space="preserve">ptic systems will take place as long as state </w:t>
        </w:r>
        <w:proofErr w:type="spellStart"/>
        <w:r w:rsidR="009809EC">
          <w:rPr>
            <w:rFonts w:cs="Arial"/>
          </w:rPr>
          <w:t>Covid</w:t>
        </w:r>
        <w:proofErr w:type="spellEnd"/>
        <w:r w:rsidR="009809EC">
          <w:rPr>
            <w:rFonts w:cs="Arial"/>
          </w:rPr>
          <w:t xml:space="preserve"> 19 restrictions are in place.</w:t>
        </w:r>
      </w:ins>
    </w:p>
    <w:p w:rsidR="004123FA" w:rsidRPr="00AB4A7F" w:rsidRDefault="004123FA" w:rsidP="00492A8F">
      <w:pPr>
        <w:rPr>
          <w:rFonts w:cs="Arial"/>
        </w:rPr>
      </w:pPr>
    </w:p>
    <w:p w:rsidR="00CE795C" w:rsidRPr="003633E1" w:rsidRDefault="00C365E2" w:rsidP="00CE795C">
      <w:pPr>
        <w:rPr>
          <w:rFonts w:cs="Arial"/>
        </w:rPr>
      </w:pPr>
      <w:r w:rsidRPr="003633E1">
        <w:rPr>
          <w:rFonts w:cs="Arial"/>
        </w:rPr>
        <w:t>Meeting adjourned at</w:t>
      </w:r>
      <w:r w:rsidR="007654E5">
        <w:rPr>
          <w:rFonts w:cs="Arial"/>
        </w:rPr>
        <w:t xml:space="preserve"> </w:t>
      </w:r>
      <w:r w:rsidR="00FF79A2">
        <w:rPr>
          <w:rFonts w:cs="Arial"/>
        </w:rPr>
        <w:t>7:12</w:t>
      </w:r>
      <w:r w:rsidRPr="003633E1">
        <w:rPr>
          <w:rFonts w:cs="Arial"/>
        </w:rPr>
        <w:t xml:space="preserve"> </w:t>
      </w:r>
      <w:r w:rsidR="00941022">
        <w:rPr>
          <w:rFonts w:cs="Arial"/>
        </w:rPr>
        <w:t>P</w:t>
      </w:r>
      <w:r w:rsidR="00AB4A7F">
        <w:rPr>
          <w:rFonts w:cs="Arial"/>
        </w:rPr>
        <w:t>M</w:t>
      </w:r>
    </w:p>
    <w:p w:rsidR="003236D0" w:rsidRPr="003633E1" w:rsidRDefault="003236D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Respectfully submitted,</w:t>
      </w:r>
    </w:p>
    <w:p w:rsidR="00FC39E1" w:rsidRPr="003633E1" w:rsidRDefault="00FC39E1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Michelle Metcalf</w:t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Administrative Assistant</w:t>
      </w:r>
    </w:p>
    <w:p w:rsidR="004202DB" w:rsidRPr="003633E1" w:rsidRDefault="004202DB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N</w:t>
      </w:r>
      <w:r w:rsidR="003326CC" w:rsidRPr="003633E1">
        <w:rPr>
          <w:rFonts w:cs="Arial"/>
        </w:rPr>
        <w:t xml:space="preserve">ext meeting will be </w:t>
      </w:r>
      <w:r w:rsidR="00492A8F">
        <w:rPr>
          <w:rFonts w:cs="Arial"/>
        </w:rPr>
        <w:t xml:space="preserve">held </w:t>
      </w:r>
      <w:r w:rsidR="00FF79A2">
        <w:rPr>
          <w:rFonts w:cs="Arial"/>
        </w:rPr>
        <w:t>April 21</w:t>
      </w:r>
      <w:proofErr w:type="gramStart"/>
      <w:r w:rsidR="00FF79A2" w:rsidRPr="00FF79A2">
        <w:rPr>
          <w:rFonts w:cs="Arial"/>
          <w:vertAlign w:val="superscript"/>
        </w:rPr>
        <w:t>st</w:t>
      </w:r>
      <w:r w:rsidR="00FF79A2">
        <w:rPr>
          <w:rFonts w:cs="Arial"/>
        </w:rPr>
        <w:t xml:space="preserve"> </w:t>
      </w:r>
      <w:r w:rsidR="00504446">
        <w:rPr>
          <w:rFonts w:cs="Arial"/>
        </w:rPr>
        <w:t>,</w:t>
      </w:r>
      <w:proofErr w:type="gramEnd"/>
      <w:r w:rsidR="00BC5B4B">
        <w:rPr>
          <w:rFonts w:cs="Arial"/>
        </w:rPr>
        <w:t xml:space="preserve"> 2020</w:t>
      </w:r>
    </w:p>
    <w:p w:rsidR="00C52ACE" w:rsidRPr="003633E1" w:rsidRDefault="00C52ACE">
      <w:pPr>
        <w:rPr>
          <w:rFonts w:cs="Arial"/>
        </w:rPr>
      </w:pPr>
    </w:p>
    <w:p w:rsidR="00492A8F" w:rsidRPr="003633E1" w:rsidRDefault="00492A8F">
      <w:pPr>
        <w:rPr>
          <w:rFonts w:cs="Arial"/>
        </w:rPr>
      </w:pPr>
    </w:p>
    <w:sectPr w:rsidR="00492A8F" w:rsidRPr="003633E1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B4" w:rsidRDefault="003C2FB4" w:rsidP="001738E7">
      <w:r>
        <w:separator/>
      </w:r>
    </w:p>
  </w:endnote>
  <w:endnote w:type="continuationSeparator" w:id="0">
    <w:p w:rsidR="003C2FB4" w:rsidRDefault="003C2FB4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B4" w:rsidRDefault="003C2FB4" w:rsidP="001738E7">
      <w:r>
        <w:separator/>
      </w:r>
    </w:p>
  </w:footnote>
  <w:footnote w:type="continuationSeparator" w:id="0">
    <w:p w:rsidR="003C2FB4" w:rsidRDefault="003C2FB4" w:rsidP="0017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1C5"/>
    <w:multiLevelType w:val="hybridMultilevel"/>
    <w:tmpl w:val="03DE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ta, Richard E.">
    <w15:presenceInfo w15:providerId="AD" w15:userId="S-1-5-21-781256317-1909467510-1415713722-18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5C"/>
    <w:rsid w:val="0000608D"/>
    <w:rsid w:val="00017923"/>
    <w:rsid w:val="0003647F"/>
    <w:rsid w:val="00046EEE"/>
    <w:rsid w:val="000540DB"/>
    <w:rsid w:val="00056AE1"/>
    <w:rsid w:val="000614EB"/>
    <w:rsid w:val="000623C0"/>
    <w:rsid w:val="000713D1"/>
    <w:rsid w:val="00081D3C"/>
    <w:rsid w:val="00093B19"/>
    <w:rsid w:val="000F09CD"/>
    <w:rsid w:val="00116121"/>
    <w:rsid w:val="00131C5E"/>
    <w:rsid w:val="001572C5"/>
    <w:rsid w:val="001719A5"/>
    <w:rsid w:val="001738E7"/>
    <w:rsid w:val="00190BF5"/>
    <w:rsid w:val="00193B11"/>
    <w:rsid w:val="001B60F4"/>
    <w:rsid w:val="001B7074"/>
    <w:rsid w:val="001C33A3"/>
    <w:rsid w:val="001E46E1"/>
    <w:rsid w:val="001F5D8B"/>
    <w:rsid w:val="00206683"/>
    <w:rsid w:val="00216704"/>
    <w:rsid w:val="0024178F"/>
    <w:rsid w:val="002535E3"/>
    <w:rsid w:val="00262E16"/>
    <w:rsid w:val="00282DD6"/>
    <w:rsid w:val="00287F04"/>
    <w:rsid w:val="002A15B4"/>
    <w:rsid w:val="002A7879"/>
    <w:rsid w:val="002A7F0B"/>
    <w:rsid w:val="002D046D"/>
    <w:rsid w:val="002D06E2"/>
    <w:rsid w:val="002D1ED8"/>
    <w:rsid w:val="002D30B1"/>
    <w:rsid w:val="003056AC"/>
    <w:rsid w:val="003236D0"/>
    <w:rsid w:val="00325DFF"/>
    <w:rsid w:val="00326AF2"/>
    <w:rsid w:val="003326CC"/>
    <w:rsid w:val="0034399C"/>
    <w:rsid w:val="00347437"/>
    <w:rsid w:val="00350B02"/>
    <w:rsid w:val="003633E1"/>
    <w:rsid w:val="00364384"/>
    <w:rsid w:val="00380825"/>
    <w:rsid w:val="00382E73"/>
    <w:rsid w:val="00395531"/>
    <w:rsid w:val="003A12C5"/>
    <w:rsid w:val="003A607C"/>
    <w:rsid w:val="003B2A39"/>
    <w:rsid w:val="003B484E"/>
    <w:rsid w:val="003C061E"/>
    <w:rsid w:val="003C2FB4"/>
    <w:rsid w:val="003C57AE"/>
    <w:rsid w:val="003D2967"/>
    <w:rsid w:val="003D6490"/>
    <w:rsid w:val="003F3431"/>
    <w:rsid w:val="00406B78"/>
    <w:rsid w:val="004123FA"/>
    <w:rsid w:val="004164C1"/>
    <w:rsid w:val="004202DB"/>
    <w:rsid w:val="00421495"/>
    <w:rsid w:val="0042612C"/>
    <w:rsid w:val="004413BA"/>
    <w:rsid w:val="00455033"/>
    <w:rsid w:val="00480384"/>
    <w:rsid w:val="00492A8F"/>
    <w:rsid w:val="004975D3"/>
    <w:rsid w:val="004B67C0"/>
    <w:rsid w:val="004C1ABF"/>
    <w:rsid w:val="004C55C0"/>
    <w:rsid w:val="004D7285"/>
    <w:rsid w:val="004E5600"/>
    <w:rsid w:val="004F6274"/>
    <w:rsid w:val="00504446"/>
    <w:rsid w:val="005125F1"/>
    <w:rsid w:val="00527C4C"/>
    <w:rsid w:val="00534F33"/>
    <w:rsid w:val="0055713C"/>
    <w:rsid w:val="0057573E"/>
    <w:rsid w:val="005A5535"/>
    <w:rsid w:val="005C0E06"/>
    <w:rsid w:val="005C5BD0"/>
    <w:rsid w:val="00600336"/>
    <w:rsid w:val="0061168F"/>
    <w:rsid w:val="00634C9D"/>
    <w:rsid w:val="00637E23"/>
    <w:rsid w:val="00657021"/>
    <w:rsid w:val="00671143"/>
    <w:rsid w:val="006734CA"/>
    <w:rsid w:val="00681DCF"/>
    <w:rsid w:val="00682037"/>
    <w:rsid w:val="0068734C"/>
    <w:rsid w:val="006B3207"/>
    <w:rsid w:val="006B60B9"/>
    <w:rsid w:val="006C1942"/>
    <w:rsid w:val="006C52C0"/>
    <w:rsid w:val="006D6E38"/>
    <w:rsid w:val="006E02D4"/>
    <w:rsid w:val="006E2539"/>
    <w:rsid w:val="007244DE"/>
    <w:rsid w:val="0072623D"/>
    <w:rsid w:val="00730293"/>
    <w:rsid w:val="00744E99"/>
    <w:rsid w:val="00754026"/>
    <w:rsid w:val="007617E8"/>
    <w:rsid w:val="007654E5"/>
    <w:rsid w:val="00773C2C"/>
    <w:rsid w:val="00780BF1"/>
    <w:rsid w:val="007846A6"/>
    <w:rsid w:val="00794A1A"/>
    <w:rsid w:val="007A5175"/>
    <w:rsid w:val="007B271A"/>
    <w:rsid w:val="007C2DDB"/>
    <w:rsid w:val="007C6B92"/>
    <w:rsid w:val="007D713F"/>
    <w:rsid w:val="007E0EE4"/>
    <w:rsid w:val="007E26FC"/>
    <w:rsid w:val="007E55BB"/>
    <w:rsid w:val="007F6EA9"/>
    <w:rsid w:val="00812C2B"/>
    <w:rsid w:val="00825B3C"/>
    <w:rsid w:val="00861AA1"/>
    <w:rsid w:val="00865DF9"/>
    <w:rsid w:val="00872D5C"/>
    <w:rsid w:val="008A06CB"/>
    <w:rsid w:val="008C7514"/>
    <w:rsid w:val="008D42A1"/>
    <w:rsid w:val="008D7CBE"/>
    <w:rsid w:val="008F3BC3"/>
    <w:rsid w:val="008F5FCD"/>
    <w:rsid w:val="009070F6"/>
    <w:rsid w:val="00920295"/>
    <w:rsid w:val="00941022"/>
    <w:rsid w:val="009410B8"/>
    <w:rsid w:val="00956AA9"/>
    <w:rsid w:val="00961B34"/>
    <w:rsid w:val="00974DA9"/>
    <w:rsid w:val="00975FCA"/>
    <w:rsid w:val="00976BF9"/>
    <w:rsid w:val="009809EC"/>
    <w:rsid w:val="009A487C"/>
    <w:rsid w:val="009A63A0"/>
    <w:rsid w:val="009D0679"/>
    <w:rsid w:val="009D7464"/>
    <w:rsid w:val="009E6762"/>
    <w:rsid w:val="009F2A6C"/>
    <w:rsid w:val="00A00B2B"/>
    <w:rsid w:val="00A018D2"/>
    <w:rsid w:val="00A267C0"/>
    <w:rsid w:val="00A34CB2"/>
    <w:rsid w:val="00A45326"/>
    <w:rsid w:val="00A54A8F"/>
    <w:rsid w:val="00A62A23"/>
    <w:rsid w:val="00A67930"/>
    <w:rsid w:val="00A7328A"/>
    <w:rsid w:val="00A778F2"/>
    <w:rsid w:val="00A83EE4"/>
    <w:rsid w:val="00A875C2"/>
    <w:rsid w:val="00A92958"/>
    <w:rsid w:val="00A958E6"/>
    <w:rsid w:val="00A9686C"/>
    <w:rsid w:val="00AA50A4"/>
    <w:rsid w:val="00AB2C7A"/>
    <w:rsid w:val="00AB4A7F"/>
    <w:rsid w:val="00AC4A80"/>
    <w:rsid w:val="00AC4CF6"/>
    <w:rsid w:val="00AD05EC"/>
    <w:rsid w:val="00AE250C"/>
    <w:rsid w:val="00AE3DEA"/>
    <w:rsid w:val="00AE6E6D"/>
    <w:rsid w:val="00B107A9"/>
    <w:rsid w:val="00B32835"/>
    <w:rsid w:val="00B506E6"/>
    <w:rsid w:val="00B56650"/>
    <w:rsid w:val="00B618C3"/>
    <w:rsid w:val="00B61D8E"/>
    <w:rsid w:val="00B65A6E"/>
    <w:rsid w:val="00B752BC"/>
    <w:rsid w:val="00B75FF3"/>
    <w:rsid w:val="00B902A6"/>
    <w:rsid w:val="00BB300A"/>
    <w:rsid w:val="00BB4282"/>
    <w:rsid w:val="00BC5B4B"/>
    <w:rsid w:val="00BD37B7"/>
    <w:rsid w:val="00BE283C"/>
    <w:rsid w:val="00BE4039"/>
    <w:rsid w:val="00C047A7"/>
    <w:rsid w:val="00C07FA5"/>
    <w:rsid w:val="00C1016F"/>
    <w:rsid w:val="00C1504B"/>
    <w:rsid w:val="00C34795"/>
    <w:rsid w:val="00C365E2"/>
    <w:rsid w:val="00C4205E"/>
    <w:rsid w:val="00C423B6"/>
    <w:rsid w:val="00C5077C"/>
    <w:rsid w:val="00C52ACE"/>
    <w:rsid w:val="00C5343D"/>
    <w:rsid w:val="00C548F0"/>
    <w:rsid w:val="00C82247"/>
    <w:rsid w:val="00C83D91"/>
    <w:rsid w:val="00C8719A"/>
    <w:rsid w:val="00C93337"/>
    <w:rsid w:val="00CB0274"/>
    <w:rsid w:val="00CB0DB7"/>
    <w:rsid w:val="00CB0FE0"/>
    <w:rsid w:val="00CB2F91"/>
    <w:rsid w:val="00CC5160"/>
    <w:rsid w:val="00CC65AA"/>
    <w:rsid w:val="00CD5862"/>
    <w:rsid w:val="00CD6BCB"/>
    <w:rsid w:val="00CD6F03"/>
    <w:rsid w:val="00CE2105"/>
    <w:rsid w:val="00CE795C"/>
    <w:rsid w:val="00CF35DC"/>
    <w:rsid w:val="00D024A9"/>
    <w:rsid w:val="00D07DD2"/>
    <w:rsid w:val="00D3213A"/>
    <w:rsid w:val="00D468A7"/>
    <w:rsid w:val="00D5570B"/>
    <w:rsid w:val="00D57751"/>
    <w:rsid w:val="00D64C7B"/>
    <w:rsid w:val="00DA3B0B"/>
    <w:rsid w:val="00DB1977"/>
    <w:rsid w:val="00DC6551"/>
    <w:rsid w:val="00DE1713"/>
    <w:rsid w:val="00E039E7"/>
    <w:rsid w:val="00E13557"/>
    <w:rsid w:val="00E240C9"/>
    <w:rsid w:val="00E56530"/>
    <w:rsid w:val="00E6022B"/>
    <w:rsid w:val="00E61552"/>
    <w:rsid w:val="00E61F8A"/>
    <w:rsid w:val="00E72289"/>
    <w:rsid w:val="00E86A3F"/>
    <w:rsid w:val="00EA12B6"/>
    <w:rsid w:val="00EB397C"/>
    <w:rsid w:val="00EC52A4"/>
    <w:rsid w:val="00ED1B07"/>
    <w:rsid w:val="00EE1FBB"/>
    <w:rsid w:val="00EE2639"/>
    <w:rsid w:val="00EE6AB7"/>
    <w:rsid w:val="00F101EB"/>
    <w:rsid w:val="00F157C0"/>
    <w:rsid w:val="00F16881"/>
    <w:rsid w:val="00F4183D"/>
    <w:rsid w:val="00F76A12"/>
    <w:rsid w:val="00F77E46"/>
    <w:rsid w:val="00F918B6"/>
    <w:rsid w:val="00F97A55"/>
    <w:rsid w:val="00FA13F8"/>
    <w:rsid w:val="00FA1859"/>
    <w:rsid w:val="00FA4209"/>
    <w:rsid w:val="00FC39E1"/>
    <w:rsid w:val="00FD0224"/>
    <w:rsid w:val="00FF4C28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0DD6D"/>
  <w15:docId w15:val="{16CF8B63-A008-4190-91C5-D622397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4A85-0A83-410F-BF51-1162CC7B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Costa, Richard E.</cp:lastModifiedBy>
  <cp:revision>2</cp:revision>
  <cp:lastPrinted>2020-03-05T08:05:00Z</cp:lastPrinted>
  <dcterms:created xsi:type="dcterms:W3CDTF">2020-04-21T16:52:00Z</dcterms:created>
  <dcterms:modified xsi:type="dcterms:W3CDTF">2020-04-21T16:52:00Z</dcterms:modified>
</cp:coreProperties>
</file>