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3633E1" w:rsidRDefault="00CE795C" w:rsidP="00CE795C">
      <w:pPr>
        <w:rPr>
          <w:rFonts w:cs="Arial"/>
          <w:b/>
        </w:rPr>
      </w:pPr>
      <w:bookmarkStart w:id="0" w:name="_GoBack"/>
      <w:bookmarkEnd w:id="0"/>
      <w:r w:rsidRPr="003633E1">
        <w:rPr>
          <w:rFonts w:cs="Arial"/>
          <w:b/>
        </w:rPr>
        <w:t>Brimfield Board of Health</w:t>
      </w:r>
    </w:p>
    <w:p w:rsidR="00CE795C" w:rsidRPr="003633E1" w:rsidRDefault="00A958E6" w:rsidP="00CE795C">
      <w:pPr>
        <w:rPr>
          <w:rFonts w:cs="Arial"/>
          <w:b/>
        </w:rPr>
      </w:pPr>
      <w:r>
        <w:rPr>
          <w:rFonts w:cs="Arial"/>
          <w:b/>
        </w:rPr>
        <w:t xml:space="preserve">Meeting of </w:t>
      </w:r>
      <w:r w:rsidR="00580E08">
        <w:rPr>
          <w:rFonts w:cs="Arial"/>
          <w:b/>
        </w:rPr>
        <w:t>May 12th</w:t>
      </w:r>
      <w:r>
        <w:rPr>
          <w:rFonts w:cs="Arial"/>
          <w:b/>
        </w:rPr>
        <w:t>,</w:t>
      </w:r>
      <w:r w:rsidR="00FA13F8">
        <w:rPr>
          <w:rFonts w:cs="Arial"/>
          <w:b/>
        </w:rPr>
        <w:t xml:space="preserve"> 2020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</w:t>
      </w:r>
      <w:r w:rsidR="00A958E6">
        <w:rPr>
          <w:rFonts w:cs="Arial"/>
        </w:rPr>
        <w:t>rs Present: Chair R. Costa</w:t>
      </w:r>
      <w:r w:rsidR="00CE795C" w:rsidRPr="003633E1">
        <w:rPr>
          <w:rFonts w:cs="Arial"/>
        </w:rPr>
        <w:t>,</w:t>
      </w:r>
      <w:r w:rsidR="00B8010C">
        <w:rPr>
          <w:rFonts w:cs="Arial"/>
        </w:rPr>
        <w:t xml:space="preserve"> K. Marino</w:t>
      </w:r>
      <w:r w:rsidR="007106C5">
        <w:rPr>
          <w:rFonts w:cs="Arial"/>
        </w:rPr>
        <w:t xml:space="preserve">, </w:t>
      </w:r>
      <w:proofErr w:type="spellStart"/>
      <w:r w:rsidR="007106C5">
        <w:rPr>
          <w:rFonts w:cs="Arial"/>
        </w:rPr>
        <w:t>M.Koprpwski</w:t>
      </w:r>
      <w:proofErr w:type="spellEnd"/>
      <w:r w:rsidR="007106C5">
        <w:rPr>
          <w:rFonts w:cs="Arial"/>
        </w:rPr>
        <w:t>,</w:t>
      </w:r>
      <w:r w:rsidR="004A03F0">
        <w:rPr>
          <w:rFonts w:cs="Arial"/>
        </w:rPr>
        <w:t xml:space="preserve"> </w:t>
      </w:r>
      <w:proofErr w:type="spellStart"/>
      <w:r w:rsidR="007106C5">
        <w:rPr>
          <w:rFonts w:cs="Arial"/>
        </w:rPr>
        <w:t>M.Polack</w:t>
      </w:r>
      <w:proofErr w:type="spellEnd"/>
      <w:r w:rsidR="00FA13F8">
        <w:rPr>
          <w:rFonts w:cs="Arial"/>
        </w:rPr>
        <w:t xml:space="preserve"> and </w:t>
      </w:r>
      <w:r w:rsidR="00FF79A2">
        <w:rPr>
          <w:rFonts w:cs="Arial"/>
        </w:rPr>
        <w:t xml:space="preserve"> </w:t>
      </w:r>
      <w:proofErr w:type="spellStart"/>
      <w:r w:rsidR="00B8010C">
        <w:rPr>
          <w:rFonts w:cs="Arial"/>
        </w:rPr>
        <w:t>T.Wood</w:t>
      </w:r>
      <w:proofErr w:type="spellEnd"/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974DA9">
        <w:rPr>
          <w:rFonts w:cs="Arial"/>
        </w:rPr>
        <w:t>Metcalf,</w:t>
      </w:r>
      <w:r w:rsidR="00FA13F8">
        <w:rPr>
          <w:rFonts w:cs="Arial"/>
        </w:rPr>
        <w:t xml:space="preserve"> </w:t>
      </w:r>
      <w:r w:rsidR="00AB4A7F">
        <w:rPr>
          <w:rFonts w:cs="Arial"/>
        </w:rPr>
        <w:t>Health Agent</w:t>
      </w:r>
      <w:r w:rsidR="00AC4CF6" w:rsidRPr="003633E1">
        <w:rPr>
          <w:rFonts w:cs="Arial"/>
        </w:rPr>
        <w:t xml:space="preserve"> </w:t>
      </w:r>
      <w:r w:rsidR="00825B3C" w:rsidRPr="003633E1">
        <w:rPr>
          <w:rFonts w:cs="Arial"/>
        </w:rPr>
        <w:t>Jamie Terry</w:t>
      </w:r>
      <w:ins w:id="1" w:author="Costa, Richard E." w:date="2020-05-19T13:46:00Z">
        <w:r w:rsidR="00E015AA">
          <w:rPr>
            <w:rFonts w:cs="Arial"/>
          </w:rPr>
          <w:t>, Paul McCarthy BOS</w:t>
        </w:r>
      </w:ins>
      <w:del w:id="2" w:author="Costa, Richard E." w:date="2020-05-19T13:46:00Z">
        <w:r w:rsidR="00FF79A2" w:rsidDel="00E015AA">
          <w:rPr>
            <w:rFonts w:cs="Arial"/>
          </w:rPr>
          <w:delText xml:space="preserve"> </w:delText>
        </w:r>
      </w:del>
    </w:p>
    <w:p w:rsidR="00974DA9" w:rsidRDefault="00974DA9" w:rsidP="00CE795C">
      <w:pPr>
        <w:rPr>
          <w:rFonts w:cs="Arial"/>
        </w:rPr>
      </w:pPr>
    </w:p>
    <w:p w:rsidR="00974DA9" w:rsidRDefault="00974DA9" w:rsidP="00CE795C">
      <w:pPr>
        <w:rPr>
          <w:rFonts w:cs="Arial"/>
        </w:rPr>
      </w:pPr>
    </w:p>
    <w:p w:rsidR="00974DA9" w:rsidRPr="003633E1" w:rsidRDefault="00974DA9" w:rsidP="00CE795C">
      <w:pPr>
        <w:rPr>
          <w:rFonts w:cs="Arial"/>
        </w:rPr>
      </w:pPr>
    </w:p>
    <w:p w:rsidR="00E039E7" w:rsidRPr="003633E1" w:rsidRDefault="00E039E7" w:rsidP="004202DB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ab/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974DA9">
        <w:rPr>
          <w:rFonts w:cs="Arial"/>
        </w:rPr>
        <w:t>6:3</w:t>
      </w:r>
      <w:r w:rsidR="00B8010C">
        <w:rPr>
          <w:rFonts w:cs="Arial"/>
        </w:rPr>
        <w:t>6</w:t>
      </w:r>
      <w:r w:rsidR="0003647F">
        <w:rPr>
          <w:rFonts w:cs="Arial"/>
        </w:rPr>
        <w:t xml:space="preserve"> </w:t>
      </w:r>
      <w:r w:rsidR="00974DA9">
        <w:rPr>
          <w:rFonts w:cs="Arial"/>
        </w:rPr>
        <w:t>P</w:t>
      </w:r>
      <w:r w:rsidR="00AB4A7F">
        <w:rPr>
          <w:rFonts w:cs="Arial"/>
        </w:rPr>
        <w:t>M</w:t>
      </w:r>
    </w:p>
    <w:p w:rsidR="004413BA" w:rsidRPr="003633E1" w:rsidRDefault="004413BA" w:rsidP="00CE795C">
      <w:pPr>
        <w:rPr>
          <w:rFonts w:cs="Arial"/>
        </w:rPr>
      </w:pPr>
    </w:p>
    <w:p w:rsidR="003236D0" w:rsidRPr="003633E1" w:rsidRDefault="003236D0" w:rsidP="004413BA">
      <w:pPr>
        <w:rPr>
          <w:rFonts w:cs="Arial"/>
          <w:b/>
        </w:rPr>
      </w:pPr>
    </w:p>
    <w:p w:rsidR="004413BA" w:rsidRDefault="007106C5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19- Update</w:t>
      </w:r>
    </w:p>
    <w:p w:rsidR="00154F25" w:rsidRDefault="00154F25" w:rsidP="00154F25">
      <w:pPr>
        <w:pStyle w:val="ListParagraph"/>
        <w:ind w:left="1080"/>
        <w:rPr>
          <w:rFonts w:ascii="Arial" w:hAnsi="Arial" w:cs="Arial"/>
          <w:b/>
        </w:rPr>
      </w:pPr>
    </w:p>
    <w:p w:rsidR="0057713D" w:rsidRPr="00580E08" w:rsidRDefault="00580E08" w:rsidP="0057713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Health Agent J. Terry updated the board. At this time there are no new cases in Brimfield</w:t>
      </w:r>
      <w:r w:rsidR="005417AE">
        <w:rPr>
          <w:rFonts w:ascii="Arial" w:hAnsi="Arial" w:cs="Arial"/>
        </w:rPr>
        <w:t>. If a patient test</w:t>
      </w:r>
      <w:ins w:id="3" w:author="Costa, Richard E." w:date="2020-05-19T13:47:00Z">
        <w:r w:rsidR="00E015AA">
          <w:rPr>
            <w:rFonts w:ascii="Arial" w:hAnsi="Arial" w:cs="Arial"/>
          </w:rPr>
          <w:t>s</w:t>
        </w:r>
      </w:ins>
      <w:r w:rsidR="005417AE">
        <w:rPr>
          <w:rFonts w:ascii="Arial" w:hAnsi="Arial" w:cs="Arial"/>
        </w:rPr>
        <w:t xml:space="preserve"> positive for COVID 19 members of the household will also be tested. If </w:t>
      </w:r>
      <w:ins w:id="4" w:author="Polack, Magda" w:date="2020-05-19T15:45:00Z">
        <w:r w:rsidR="009F6B0B" w:rsidRPr="009F6B0B">
          <w:rPr>
            <w:rFonts w:ascii="Arial" w:hAnsi="Arial" w:cs="Arial"/>
            <w:color w:val="FF0000"/>
          </w:rPr>
          <w:t xml:space="preserve">the </w:t>
        </w:r>
      </w:ins>
      <w:r w:rsidR="005417AE">
        <w:rPr>
          <w:rFonts w:ascii="Arial" w:hAnsi="Arial" w:cs="Arial"/>
        </w:rPr>
        <w:t>patient doesn't have a PCP they are recommended to call 211 which is a number to call for information for COVID-19. The governor has announce</w:t>
      </w:r>
      <w:r w:rsidR="004A03F0">
        <w:rPr>
          <w:rFonts w:ascii="Arial" w:hAnsi="Arial" w:cs="Arial"/>
        </w:rPr>
        <w:t>d</w:t>
      </w:r>
      <w:r w:rsidR="005417AE">
        <w:rPr>
          <w:rFonts w:ascii="Arial" w:hAnsi="Arial" w:cs="Arial"/>
        </w:rPr>
        <w:t xml:space="preserve"> 4 stages to </w:t>
      </w:r>
      <w:r w:rsidR="009F6B0B" w:rsidRPr="009F6B0B">
        <w:rPr>
          <w:rFonts w:ascii="Arial" w:hAnsi="Arial" w:cs="Arial"/>
          <w:color w:val="FF0000"/>
        </w:rPr>
        <w:t xml:space="preserve">the </w:t>
      </w:r>
      <w:r w:rsidR="005417AE">
        <w:rPr>
          <w:rFonts w:ascii="Arial" w:hAnsi="Arial" w:cs="Arial"/>
        </w:rPr>
        <w:t>reopen</w:t>
      </w:r>
      <w:r w:rsidR="005417AE" w:rsidRPr="009F6B0B">
        <w:rPr>
          <w:rFonts w:ascii="Arial" w:hAnsi="Arial" w:cs="Arial"/>
        </w:rPr>
        <w:t>ing</w:t>
      </w:r>
      <w:r w:rsidR="009F6B0B">
        <w:rPr>
          <w:rFonts w:ascii="Arial" w:hAnsi="Arial" w:cs="Arial"/>
        </w:rPr>
        <w:t>:</w:t>
      </w:r>
      <w:r w:rsidR="005417AE">
        <w:rPr>
          <w:rFonts w:ascii="Arial" w:hAnsi="Arial" w:cs="Arial"/>
        </w:rPr>
        <w:t xml:space="preserve"> </w:t>
      </w:r>
      <w:r w:rsidR="005417AE" w:rsidRPr="009F6B0B">
        <w:rPr>
          <w:rFonts w:ascii="Arial" w:hAnsi="Arial" w:cs="Arial"/>
          <w:strike/>
          <w:color w:val="FF0000"/>
        </w:rPr>
        <w:t>approach</w:t>
      </w:r>
      <w:r w:rsidR="009F6B0B" w:rsidRPr="009F6B0B">
        <w:rPr>
          <w:rFonts w:ascii="Arial" w:hAnsi="Arial" w:cs="Arial"/>
          <w:strike/>
          <w:color w:val="FF0000"/>
        </w:rPr>
        <w:t>:</w:t>
      </w:r>
      <w:r w:rsidR="005417AE" w:rsidRPr="009F6B0B">
        <w:rPr>
          <w:rFonts w:ascii="Arial" w:hAnsi="Arial" w:cs="Arial"/>
          <w:color w:val="FF0000"/>
        </w:rPr>
        <w:t xml:space="preserve"> </w:t>
      </w:r>
      <w:r w:rsidR="005417AE">
        <w:rPr>
          <w:rFonts w:ascii="Arial" w:hAnsi="Arial" w:cs="Arial"/>
        </w:rPr>
        <w:t>Start, Cautious,</w:t>
      </w:r>
      <w:r w:rsidR="00154F25">
        <w:rPr>
          <w:rFonts w:ascii="Arial" w:hAnsi="Arial" w:cs="Arial"/>
        </w:rPr>
        <w:t xml:space="preserve"> </w:t>
      </w:r>
      <w:r w:rsidR="005417AE">
        <w:rPr>
          <w:rFonts w:ascii="Arial" w:hAnsi="Arial" w:cs="Arial"/>
        </w:rPr>
        <w:t>Vigilant,</w:t>
      </w:r>
      <w:r w:rsidR="00154F25">
        <w:rPr>
          <w:rFonts w:ascii="Arial" w:hAnsi="Arial" w:cs="Arial"/>
        </w:rPr>
        <w:t xml:space="preserve"> </w:t>
      </w:r>
      <w:r w:rsidR="005417AE">
        <w:rPr>
          <w:rFonts w:ascii="Arial" w:hAnsi="Arial" w:cs="Arial"/>
        </w:rPr>
        <w:t>New Normal. The detail of the phase</w:t>
      </w:r>
      <w:ins w:id="5" w:author="Costa, Richard E." w:date="2020-05-19T13:47:00Z">
        <w:r w:rsidR="00E015AA">
          <w:rPr>
            <w:rFonts w:ascii="Arial" w:hAnsi="Arial" w:cs="Arial"/>
          </w:rPr>
          <w:t>s</w:t>
        </w:r>
      </w:ins>
      <w:r w:rsidR="005417AE">
        <w:rPr>
          <w:rFonts w:ascii="Arial" w:hAnsi="Arial" w:cs="Arial"/>
        </w:rPr>
        <w:t xml:space="preserve"> will come out next week.</w:t>
      </w:r>
    </w:p>
    <w:p w:rsidR="008F3BC3" w:rsidRPr="00ED239D" w:rsidRDefault="008F3BC3" w:rsidP="008F3BC3">
      <w:pPr>
        <w:pStyle w:val="ListParagraph"/>
        <w:ind w:left="1080"/>
        <w:rPr>
          <w:rFonts w:ascii="Arial" w:hAnsi="Arial" w:cs="Arial"/>
        </w:rPr>
      </w:pPr>
    </w:p>
    <w:p w:rsidR="00325DFF" w:rsidRPr="00FF79A2" w:rsidRDefault="00325DFF" w:rsidP="00FF79A2">
      <w:pPr>
        <w:rPr>
          <w:rFonts w:cs="Arial"/>
        </w:rPr>
      </w:pPr>
    </w:p>
    <w:p w:rsidR="00B8010C" w:rsidRDefault="007106C5" w:rsidP="00B801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 of town offices</w:t>
      </w:r>
    </w:p>
    <w:p w:rsidR="0057713D" w:rsidRDefault="0057713D" w:rsidP="0057713D">
      <w:pPr>
        <w:pStyle w:val="ListParagraph"/>
        <w:ind w:left="1080"/>
        <w:rPr>
          <w:rFonts w:ascii="Arial" w:hAnsi="Arial" w:cs="Arial"/>
          <w:b/>
        </w:rPr>
      </w:pPr>
    </w:p>
    <w:p w:rsidR="00B8010C" w:rsidRPr="00A44C38" w:rsidRDefault="00154F25" w:rsidP="00A44C3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board discusse</w:t>
      </w:r>
      <w:r w:rsidR="0084506A">
        <w:rPr>
          <w:rFonts w:ascii="Arial" w:hAnsi="Arial" w:cs="Arial"/>
        </w:rPr>
        <w:t>d re</w:t>
      </w:r>
      <w:r w:rsidR="004A03F0">
        <w:rPr>
          <w:rFonts w:ascii="Arial" w:hAnsi="Arial" w:cs="Arial"/>
        </w:rPr>
        <w:t xml:space="preserve">opening of the town offices, </w:t>
      </w:r>
      <w:r w:rsidR="0084506A">
        <w:rPr>
          <w:rFonts w:ascii="Arial" w:hAnsi="Arial" w:cs="Arial"/>
        </w:rPr>
        <w:t xml:space="preserve">process and protocol. It was decided to keep </w:t>
      </w:r>
      <w:r w:rsidR="009F6B0B" w:rsidRPr="009F6B0B">
        <w:rPr>
          <w:rFonts w:ascii="Arial" w:hAnsi="Arial" w:cs="Arial"/>
          <w:strike/>
          <w:color w:val="FF0000"/>
        </w:rPr>
        <w:t xml:space="preserve">the </w:t>
      </w:r>
      <w:r w:rsidR="0084506A">
        <w:rPr>
          <w:rFonts w:ascii="Arial" w:hAnsi="Arial" w:cs="Arial"/>
        </w:rPr>
        <w:t xml:space="preserve">building closed and </w:t>
      </w:r>
      <w:ins w:id="6" w:author="Costa, Richard E." w:date="2020-05-19T13:47:00Z">
        <w:r w:rsidR="00E015AA">
          <w:rPr>
            <w:rFonts w:ascii="Arial" w:hAnsi="Arial" w:cs="Arial"/>
          </w:rPr>
          <w:t>visitors will be</w:t>
        </w:r>
        <w:r w:rsidR="00E015AA" w:rsidRPr="009F6B0B">
          <w:rPr>
            <w:rFonts w:ascii="Arial" w:hAnsi="Arial" w:cs="Arial"/>
            <w:strike/>
            <w:color w:val="FF0000"/>
          </w:rPr>
          <w:t xml:space="preserve"> </w:t>
        </w:r>
      </w:ins>
      <w:del w:id="7" w:author="Costa, Richard E." w:date="2020-05-19T13:47:00Z">
        <w:r w:rsidR="0084506A" w:rsidRPr="009F6B0B" w:rsidDel="00E015AA">
          <w:rPr>
            <w:rFonts w:ascii="Arial" w:hAnsi="Arial" w:cs="Arial"/>
            <w:strike/>
            <w:color w:val="FF0000"/>
          </w:rPr>
          <w:delText>be</w:delText>
        </w:r>
      </w:del>
      <w:r w:rsidR="0084506A" w:rsidRPr="009F6B0B">
        <w:rPr>
          <w:rFonts w:ascii="Arial" w:hAnsi="Arial" w:cs="Arial"/>
          <w:strike/>
          <w:color w:val="FF0000"/>
        </w:rPr>
        <w:t xml:space="preserve"> </w:t>
      </w:r>
      <w:r w:rsidR="0084506A">
        <w:rPr>
          <w:rFonts w:ascii="Arial" w:hAnsi="Arial" w:cs="Arial"/>
        </w:rPr>
        <w:t xml:space="preserve">by appointment only. Meeting with </w:t>
      </w:r>
      <w:ins w:id="8" w:author="Costa, Richard E." w:date="2020-05-19T13:49:00Z">
        <w:r w:rsidR="00E015AA">
          <w:rPr>
            <w:rFonts w:ascii="Arial" w:hAnsi="Arial" w:cs="Arial"/>
          </w:rPr>
          <w:t xml:space="preserve">the </w:t>
        </w:r>
      </w:ins>
      <w:r w:rsidR="0084506A">
        <w:rPr>
          <w:rFonts w:ascii="Arial" w:hAnsi="Arial" w:cs="Arial"/>
        </w:rPr>
        <w:t xml:space="preserve">public </w:t>
      </w:r>
      <w:r w:rsidR="0084506A" w:rsidRPr="009F6B0B">
        <w:rPr>
          <w:rFonts w:ascii="Arial" w:hAnsi="Arial" w:cs="Arial"/>
          <w:strike/>
          <w:color w:val="FF0000"/>
        </w:rPr>
        <w:t>would</w:t>
      </w:r>
      <w:r w:rsidR="0084506A">
        <w:rPr>
          <w:rFonts w:ascii="Arial" w:hAnsi="Arial" w:cs="Arial"/>
        </w:rPr>
        <w:t xml:space="preserve"> </w:t>
      </w:r>
      <w:r w:rsidR="009F6B0B" w:rsidRPr="009F6B0B">
        <w:rPr>
          <w:rFonts w:ascii="Arial" w:hAnsi="Arial" w:cs="Arial"/>
          <w:color w:val="FF0000"/>
        </w:rPr>
        <w:t>will</w:t>
      </w:r>
      <w:r w:rsidR="009F6B0B">
        <w:rPr>
          <w:rFonts w:ascii="Arial" w:hAnsi="Arial" w:cs="Arial"/>
        </w:rPr>
        <w:t xml:space="preserve"> </w:t>
      </w:r>
      <w:r w:rsidR="0084506A">
        <w:rPr>
          <w:rFonts w:ascii="Arial" w:hAnsi="Arial" w:cs="Arial"/>
        </w:rPr>
        <w:t xml:space="preserve">take place in the conference room. Cleaning of the building </w:t>
      </w:r>
      <w:r w:rsidR="009F6B0B" w:rsidRPr="009F6B0B">
        <w:rPr>
          <w:rFonts w:ascii="Arial" w:hAnsi="Arial" w:cs="Arial"/>
          <w:strike/>
          <w:color w:val="FF0000"/>
        </w:rPr>
        <w:t>would</w:t>
      </w:r>
      <w:r w:rsidR="009F6B0B">
        <w:rPr>
          <w:rFonts w:ascii="Arial" w:hAnsi="Arial" w:cs="Arial"/>
        </w:rPr>
        <w:t xml:space="preserve"> </w:t>
      </w:r>
      <w:r w:rsidR="009F6B0B" w:rsidRPr="009F6B0B">
        <w:rPr>
          <w:rFonts w:ascii="Arial" w:hAnsi="Arial" w:cs="Arial"/>
          <w:color w:val="FF0000"/>
        </w:rPr>
        <w:t>will</w:t>
      </w:r>
      <w:r w:rsidR="0084506A">
        <w:rPr>
          <w:rFonts w:ascii="Arial" w:hAnsi="Arial" w:cs="Arial"/>
        </w:rPr>
        <w:t xml:space="preserve"> be multiple times</w:t>
      </w:r>
      <w:r w:rsidR="004A03F0">
        <w:rPr>
          <w:rFonts w:ascii="Arial" w:hAnsi="Arial" w:cs="Arial"/>
        </w:rPr>
        <w:t xml:space="preserve"> per day</w:t>
      </w:r>
      <w:r w:rsidR="0084506A">
        <w:rPr>
          <w:rFonts w:ascii="Arial" w:hAnsi="Arial" w:cs="Arial"/>
        </w:rPr>
        <w:t xml:space="preserve"> for high touch surfaces</w:t>
      </w:r>
      <w:ins w:id="9" w:author="Costa, Richard E." w:date="2020-05-19T13:50:00Z">
        <w:r w:rsidR="00E015AA">
          <w:rPr>
            <w:rFonts w:ascii="Arial" w:hAnsi="Arial" w:cs="Arial"/>
          </w:rPr>
          <w:t xml:space="preserve"> </w:t>
        </w:r>
        <w:r w:rsidR="00E015AA" w:rsidRPr="009F6B0B">
          <w:rPr>
            <w:rFonts w:ascii="Arial" w:hAnsi="Arial" w:cs="Arial"/>
            <w:strike/>
            <w:color w:val="FF0000"/>
          </w:rPr>
          <w:t>during the day</w:t>
        </w:r>
        <w:r w:rsidR="00E015AA" w:rsidRPr="009F6B0B">
          <w:rPr>
            <w:rFonts w:ascii="Arial" w:hAnsi="Arial" w:cs="Arial"/>
            <w:color w:val="FF0000"/>
          </w:rPr>
          <w:t xml:space="preserve"> </w:t>
        </w:r>
        <w:r w:rsidR="00E015AA">
          <w:rPr>
            <w:rFonts w:ascii="Arial" w:hAnsi="Arial" w:cs="Arial"/>
          </w:rPr>
          <w:t>and the standard after hours cleaning</w:t>
        </w:r>
      </w:ins>
      <w:r w:rsidR="0084506A">
        <w:rPr>
          <w:rFonts w:ascii="Arial" w:hAnsi="Arial" w:cs="Arial"/>
        </w:rPr>
        <w:t xml:space="preserve">. </w:t>
      </w:r>
      <w:ins w:id="10" w:author="Costa, Richard E." w:date="2020-05-19T13:52:00Z">
        <w:r w:rsidR="00E015AA">
          <w:rPr>
            <w:rFonts w:ascii="Arial" w:hAnsi="Arial" w:cs="Arial"/>
          </w:rPr>
          <w:t>Cleaning supplies will be provided by the tow</w:t>
        </w:r>
      </w:ins>
      <w:ins w:id="11" w:author="Costa, Richard E." w:date="2020-05-19T13:53:00Z">
        <w:r w:rsidR="00E015AA">
          <w:rPr>
            <w:rFonts w:ascii="Arial" w:hAnsi="Arial" w:cs="Arial"/>
          </w:rPr>
          <w:t xml:space="preserve">n.  </w:t>
        </w:r>
      </w:ins>
      <w:r w:rsidR="0084506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board will provid</w:t>
      </w:r>
      <w:ins w:id="12" w:author="Costa, Richard E." w:date="2020-05-19T13:48:00Z">
        <w:r w:rsidR="00E015AA">
          <w:rPr>
            <w:rFonts w:ascii="Arial" w:hAnsi="Arial" w:cs="Arial"/>
          </w:rPr>
          <w:t>e</w:t>
        </w:r>
      </w:ins>
      <w:del w:id="13" w:author="Costa, Richard E." w:date="2020-05-19T13:48:00Z">
        <w:r w:rsidRPr="009F6B0B" w:rsidDel="00E015AA">
          <w:rPr>
            <w:rFonts w:ascii="Arial" w:hAnsi="Arial" w:cs="Arial"/>
            <w:strike/>
            <w:color w:val="FF0000"/>
          </w:rPr>
          <w:delText>ed</w:delText>
        </w:r>
      </w:del>
      <w:r>
        <w:rPr>
          <w:rFonts w:ascii="Arial" w:hAnsi="Arial" w:cs="Arial"/>
        </w:rPr>
        <w:t xml:space="preserve"> signs for the building</w:t>
      </w:r>
      <w:ins w:id="14" w:author="Costa, Richard E." w:date="2020-05-19T13:48:00Z">
        <w:r w:rsidR="00E015AA">
          <w:rPr>
            <w:rFonts w:ascii="Arial" w:hAnsi="Arial" w:cs="Arial"/>
          </w:rPr>
          <w:t xml:space="preserve"> regarding wearing of masks</w:t>
        </w:r>
      </w:ins>
      <w:ins w:id="15" w:author="Costa, Richard E." w:date="2020-05-19T13:49:00Z">
        <w:r w:rsidR="00E015AA">
          <w:rPr>
            <w:rFonts w:ascii="Arial" w:hAnsi="Arial" w:cs="Arial"/>
          </w:rPr>
          <w:t>, cleaning protocol,</w:t>
        </w:r>
      </w:ins>
      <w:ins w:id="16" w:author="Costa, Richard E." w:date="2020-05-19T13:48:00Z">
        <w:r w:rsidR="00E015AA">
          <w:rPr>
            <w:rFonts w:ascii="Arial" w:hAnsi="Arial" w:cs="Arial"/>
          </w:rPr>
          <w:t xml:space="preserve"> and hand washing</w:t>
        </w:r>
      </w:ins>
      <w:r>
        <w:rPr>
          <w:rFonts w:ascii="Arial" w:hAnsi="Arial" w:cs="Arial"/>
        </w:rPr>
        <w:t xml:space="preserve">. </w:t>
      </w:r>
      <w:ins w:id="17" w:author="Costa, Richard E." w:date="2020-05-19T13:51:00Z">
        <w:r w:rsidR="00E015AA">
          <w:rPr>
            <w:rFonts w:ascii="Arial" w:hAnsi="Arial" w:cs="Arial"/>
          </w:rPr>
          <w:t xml:space="preserve">The board will also provide masks for the town workers </w:t>
        </w:r>
      </w:ins>
      <w:ins w:id="18" w:author="Costa, Richard E." w:date="2020-05-19T13:52:00Z">
        <w:r w:rsidR="00E015AA">
          <w:rPr>
            <w:rFonts w:ascii="Arial" w:hAnsi="Arial" w:cs="Arial"/>
          </w:rPr>
          <w:t>and</w:t>
        </w:r>
      </w:ins>
      <w:ins w:id="19" w:author="Costa, Richard E." w:date="2020-05-19T13:51:00Z">
        <w:r w:rsidR="00E015AA">
          <w:rPr>
            <w:rFonts w:ascii="Arial" w:hAnsi="Arial" w:cs="Arial"/>
          </w:rPr>
          <w:t xml:space="preserve"> visitors who do not have a mask.</w:t>
        </w:r>
      </w:ins>
      <w:ins w:id="20" w:author="Costa, Richard E." w:date="2020-05-19T13:52:00Z">
        <w:r w:rsidR="00E015AA">
          <w:rPr>
            <w:rFonts w:ascii="Arial" w:hAnsi="Arial" w:cs="Arial"/>
          </w:rPr>
          <w:t xml:space="preserve"> </w:t>
        </w:r>
      </w:ins>
      <w:ins w:id="21" w:author="Costa, Richard E." w:date="2020-05-19T13:53:00Z">
        <w:r w:rsidR="00E015AA">
          <w:rPr>
            <w:rFonts w:ascii="Arial" w:hAnsi="Arial" w:cs="Arial"/>
          </w:rPr>
          <w:t xml:space="preserve">The board will also have body temperature guns available.  </w:t>
        </w:r>
      </w:ins>
      <w:r w:rsidR="009F6B0B" w:rsidRPr="009F6B0B">
        <w:rPr>
          <w:rFonts w:ascii="Arial" w:hAnsi="Arial" w:cs="Arial"/>
          <w:color w:val="FF0000"/>
        </w:rPr>
        <w:t xml:space="preserve">The </w:t>
      </w:r>
      <w:r>
        <w:rPr>
          <w:rFonts w:ascii="Arial" w:hAnsi="Arial" w:cs="Arial"/>
        </w:rPr>
        <w:t xml:space="preserve">Fire </w:t>
      </w:r>
      <w:r w:rsidR="00A44C38">
        <w:rPr>
          <w:rFonts w:ascii="Arial" w:hAnsi="Arial" w:cs="Arial"/>
        </w:rPr>
        <w:t>Chief</w:t>
      </w:r>
      <w:r>
        <w:rPr>
          <w:rFonts w:ascii="Arial" w:hAnsi="Arial" w:cs="Arial"/>
        </w:rPr>
        <w:t xml:space="preserve"> and Assistant to the board will work together to order supplies for the building</w:t>
      </w:r>
      <w:r w:rsidR="002B5177">
        <w:rPr>
          <w:rFonts w:ascii="Arial" w:hAnsi="Arial" w:cs="Arial"/>
        </w:rPr>
        <w:t>s</w:t>
      </w:r>
      <w:r w:rsidR="00A44C38">
        <w:rPr>
          <w:rFonts w:ascii="Arial" w:hAnsi="Arial" w:cs="Arial"/>
        </w:rPr>
        <w:t>.</w:t>
      </w:r>
    </w:p>
    <w:p w:rsidR="00DB40DD" w:rsidRDefault="00DB40DD" w:rsidP="00DB40DD">
      <w:pPr>
        <w:pStyle w:val="ListParagraph"/>
        <w:ind w:left="1080"/>
        <w:rPr>
          <w:rFonts w:ascii="Arial" w:hAnsi="Arial" w:cs="Arial"/>
          <w:b/>
        </w:rPr>
      </w:pPr>
    </w:p>
    <w:p w:rsidR="00DB40DD" w:rsidRDefault="00DB40DD" w:rsidP="00B8010C">
      <w:pPr>
        <w:pStyle w:val="ListParagraph"/>
        <w:ind w:left="1080"/>
        <w:rPr>
          <w:rFonts w:ascii="Arial" w:hAnsi="Arial" w:cs="Arial"/>
        </w:rPr>
      </w:pPr>
    </w:p>
    <w:p w:rsidR="00210853" w:rsidRPr="00A44C38" w:rsidRDefault="00210853" w:rsidP="004A03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Minutes</w:t>
      </w:r>
    </w:p>
    <w:p w:rsidR="00B8010C" w:rsidRDefault="00B8010C" w:rsidP="00B8010C">
      <w:pPr>
        <w:pStyle w:val="ListParagraph"/>
        <w:ind w:left="1080"/>
        <w:rPr>
          <w:rFonts w:ascii="Arial" w:hAnsi="Arial" w:cs="Arial"/>
          <w:b/>
        </w:rPr>
      </w:pPr>
    </w:p>
    <w:p w:rsidR="00156A35" w:rsidRPr="00156A35" w:rsidRDefault="00156A35" w:rsidP="00B8010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  <w:r w:rsidRPr="009F6B0B">
        <w:rPr>
          <w:rFonts w:ascii="Arial" w:hAnsi="Arial" w:cs="Arial"/>
          <w:strike/>
          <w:color w:val="FF0000"/>
        </w:rPr>
        <w:t>was</w:t>
      </w:r>
      <w:r>
        <w:rPr>
          <w:rFonts w:ascii="Arial" w:hAnsi="Arial" w:cs="Arial"/>
        </w:rPr>
        <w:t xml:space="preserve"> </w:t>
      </w:r>
      <w:r w:rsidR="009F6B0B" w:rsidRPr="009F6B0B">
        <w:rPr>
          <w:rFonts w:ascii="Arial" w:hAnsi="Arial" w:cs="Arial"/>
          <w:color w:val="FF0000"/>
        </w:rPr>
        <w:t xml:space="preserve">were </w:t>
      </w:r>
      <w:r>
        <w:rPr>
          <w:rFonts w:ascii="Arial" w:hAnsi="Arial" w:cs="Arial"/>
        </w:rPr>
        <w:t xml:space="preserve">approved by the board with the edits by email. </w:t>
      </w:r>
    </w:p>
    <w:p w:rsidR="004123FA" w:rsidRPr="00AB4A7F" w:rsidRDefault="004123FA" w:rsidP="00492A8F">
      <w:pPr>
        <w:rPr>
          <w:rFonts w:cs="Arial"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156A35">
        <w:rPr>
          <w:rFonts w:cs="Arial"/>
        </w:rPr>
        <w:t xml:space="preserve"> </w:t>
      </w:r>
      <w:r w:rsidR="00A44C38">
        <w:rPr>
          <w:rFonts w:cs="Arial"/>
        </w:rPr>
        <w:t xml:space="preserve"> </w:t>
      </w:r>
      <w:r w:rsidR="00156A35">
        <w:rPr>
          <w:rFonts w:cs="Arial"/>
        </w:rPr>
        <w:t>8</w:t>
      </w:r>
      <w:r w:rsidR="008D3B9F">
        <w:rPr>
          <w:rFonts w:cs="Arial"/>
        </w:rPr>
        <w:t>:</w:t>
      </w:r>
      <w:r w:rsidR="00156A35">
        <w:rPr>
          <w:rFonts w:cs="Arial"/>
        </w:rPr>
        <w:t>00</w:t>
      </w:r>
      <w:r w:rsidR="00941022">
        <w:rPr>
          <w:rFonts w:cs="Arial"/>
        </w:rPr>
        <w:t>P</w:t>
      </w:r>
      <w:r w:rsidR="00AB4A7F">
        <w:rPr>
          <w:rFonts w:cs="Arial"/>
        </w:rPr>
        <w:t>M</w:t>
      </w: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lastRenderedPageBreak/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A03F0" w:rsidRPr="003633E1" w:rsidRDefault="004A03F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 xml:space="preserve">held </w:t>
      </w:r>
      <w:r w:rsidR="008D3B9F">
        <w:rPr>
          <w:rFonts w:cs="Arial"/>
        </w:rPr>
        <w:t xml:space="preserve">April </w:t>
      </w:r>
      <w:r w:rsidR="00980B4C">
        <w:rPr>
          <w:rFonts w:cs="Arial"/>
        </w:rPr>
        <w:t>28</w:t>
      </w:r>
      <w:r w:rsidR="00980B4C">
        <w:rPr>
          <w:rFonts w:cs="Arial"/>
          <w:vertAlign w:val="superscript"/>
        </w:rPr>
        <w:t>th</w:t>
      </w:r>
      <w:r w:rsidR="00980B4C">
        <w:rPr>
          <w:rFonts w:cs="Arial"/>
        </w:rPr>
        <w:t>,</w:t>
      </w:r>
      <w:r w:rsidR="00BC5B4B">
        <w:rPr>
          <w:rFonts w:cs="Arial"/>
        </w:rPr>
        <w:t xml:space="preserve"> 2020</w:t>
      </w:r>
    </w:p>
    <w:p w:rsidR="00C52ACE" w:rsidRPr="003633E1" w:rsidRDefault="00C52ACE">
      <w:pPr>
        <w:rPr>
          <w:rFonts w:cs="Arial"/>
        </w:rPr>
      </w:pP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A4" w:rsidRDefault="00442CA4" w:rsidP="001738E7">
      <w:r>
        <w:separator/>
      </w:r>
    </w:p>
  </w:endnote>
  <w:endnote w:type="continuationSeparator" w:id="0">
    <w:p w:rsidR="00442CA4" w:rsidRDefault="00442CA4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A4" w:rsidRDefault="00442CA4" w:rsidP="001738E7">
      <w:r>
        <w:separator/>
      </w:r>
    </w:p>
  </w:footnote>
  <w:footnote w:type="continuationSeparator" w:id="0">
    <w:p w:rsidR="00442CA4" w:rsidRDefault="00442CA4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1C5"/>
    <w:multiLevelType w:val="hybridMultilevel"/>
    <w:tmpl w:val="F176F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Richard E.">
    <w15:presenceInfo w15:providerId="AD" w15:userId="S-1-5-21-781256317-1909467510-1415713722-182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608D"/>
    <w:rsid w:val="00017923"/>
    <w:rsid w:val="0003647F"/>
    <w:rsid w:val="00046EEE"/>
    <w:rsid w:val="000540DB"/>
    <w:rsid w:val="00056AE1"/>
    <w:rsid w:val="000614EB"/>
    <w:rsid w:val="000623C0"/>
    <w:rsid w:val="000713D1"/>
    <w:rsid w:val="00081D3C"/>
    <w:rsid w:val="00093B19"/>
    <w:rsid w:val="000F09CD"/>
    <w:rsid w:val="00116121"/>
    <w:rsid w:val="00131C5E"/>
    <w:rsid w:val="00154F25"/>
    <w:rsid w:val="00156A35"/>
    <w:rsid w:val="001572C5"/>
    <w:rsid w:val="001719A5"/>
    <w:rsid w:val="001738E7"/>
    <w:rsid w:val="00190BF5"/>
    <w:rsid w:val="001B60F4"/>
    <w:rsid w:val="001B7074"/>
    <w:rsid w:val="001C33A3"/>
    <w:rsid w:val="001E46E1"/>
    <w:rsid w:val="001F5D8B"/>
    <w:rsid w:val="00206683"/>
    <w:rsid w:val="00210853"/>
    <w:rsid w:val="00216704"/>
    <w:rsid w:val="00233BF0"/>
    <w:rsid w:val="00236589"/>
    <w:rsid w:val="0024178F"/>
    <w:rsid w:val="002535E3"/>
    <w:rsid w:val="00262E16"/>
    <w:rsid w:val="00282DD6"/>
    <w:rsid w:val="002875E7"/>
    <w:rsid w:val="00287F04"/>
    <w:rsid w:val="002A15B4"/>
    <w:rsid w:val="002A7879"/>
    <w:rsid w:val="002A7F0B"/>
    <w:rsid w:val="002B5177"/>
    <w:rsid w:val="002D046D"/>
    <w:rsid w:val="002D06E2"/>
    <w:rsid w:val="002D1ED8"/>
    <w:rsid w:val="002D30B1"/>
    <w:rsid w:val="002D3952"/>
    <w:rsid w:val="00300AA7"/>
    <w:rsid w:val="003056AC"/>
    <w:rsid w:val="003236D0"/>
    <w:rsid w:val="00325DFF"/>
    <w:rsid w:val="00326AF2"/>
    <w:rsid w:val="003300EE"/>
    <w:rsid w:val="003326CC"/>
    <w:rsid w:val="0034399C"/>
    <w:rsid w:val="00347437"/>
    <w:rsid w:val="00350B02"/>
    <w:rsid w:val="003633E1"/>
    <w:rsid w:val="00364384"/>
    <w:rsid w:val="00380825"/>
    <w:rsid w:val="00382E73"/>
    <w:rsid w:val="00386B87"/>
    <w:rsid w:val="00393A3F"/>
    <w:rsid w:val="00395531"/>
    <w:rsid w:val="003A12C5"/>
    <w:rsid w:val="003A607C"/>
    <w:rsid w:val="003B15FD"/>
    <w:rsid w:val="003B2A39"/>
    <w:rsid w:val="003B484E"/>
    <w:rsid w:val="003C061E"/>
    <w:rsid w:val="003C57AE"/>
    <w:rsid w:val="003D2967"/>
    <w:rsid w:val="003D6490"/>
    <w:rsid w:val="003E1324"/>
    <w:rsid w:val="003F3431"/>
    <w:rsid w:val="004035F4"/>
    <w:rsid w:val="00406B78"/>
    <w:rsid w:val="004123FA"/>
    <w:rsid w:val="004164C1"/>
    <w:rsid w:val="004202DB"/>
    <w:rsid w:val="00421495"/>
    <w:rsid w:val="0042612C"/>
    <w:rsid w:val="004413BA"/>
    <w:rsid w:val="00442CA4"/>
    <w:rsid w:val="00450D86"/>
    <w:rsid w:val="00455033"/>
    <w:rsid w:val="00472359"/>
    <w:rsid w:val="00480384"/>
    <w:rsid w:val="00492A8F"/>
    <w:rsid w:val="004975D3"/>
    <w:rsid w:val="004A03F0"/>
    <w:rsid w:val="004B67C0"/>
    <w:rsid w:val="004C1ABF"/>
    <w:rsid w:val="004C55C0"/>
    <w:rsid w:val="004D7285"/>
    <w:rsid w:val="004E5600"/>
    <w:rsid w:val="004F6274"/>
    <w:rsid w:val="00504446"/>
    <w:rsid w:val="005125F1"/>
    <w:rsid w:val="00523D0D"/>
    <w:rsid w:val="00527C4C"/>
    <w:rsid w:val="00534F33"/>
    <w:rsid w:val="0054137C"/>
    <w:rsid w:val="005417AE"/>
    <w:rsid w:val="0055713C"/>
    <w:rsid w:val="0057573E"/>
    <w:rsid w:val="0057713D"/>
    <w:rsid w:val="00580E08"/>
    <w:rsid w:val="005A5535"/>
    <w:rsid w:val="005C0E06"/>
    <w:rsid w:val="005C5BD0"/>
    <w:rsid w:val="005E10B8"/>
    <w:rsid w:val="00600336"/>
    <w:rsid w:val="0061168F"/>
    <w:rsid w:val="00634C9D"/>
    <w:rsid w:val="00637E23"/>
    <w:rsid w:val="00657021"/>
    <w:rsid w:val="00671143"/>
    <w:rsid w:val="006734CA"/>
    <w:rsid w:val="00682037"/>
    <w:rsid w:val="0068734C"/>
    <w:rsid w:val="006B3207"/>
    <w:rsid w:val="006B60B9"/>
    <w:rsid w:val="006C1942"/>
    <w:rsid w:val="006C52C0"/>
    <w:rsid w:val="006D6E38"/>
    <w:rsid w:val="006E02D4"/>
    <w:rsid w:val="006E2539"/>
    <w:rsid w:val="007106C5"/>
    <w:rsid w:val="007244DE"/>
    <w:rsid w:val="0072623D"/>
    <w:rsid w:val="00730293"/>
    <w:rsid w:val="00733CE7"/>
    <w:rsid w:val="00744E99"/>
    <w:rsid w:val="007509C0"/>
    <w:rsid w:val="00754026"/>
    <w:rsid w:val="007617E8"/>
    <w:rsid w:val="007654E5"/>
    <w:rsid w:val="00773C2C"/>
    <w:rsid w:val="00780BF1"/>
    <w:rsid w:val="007846A6"/>
    <w:rsid w:val="00794A1A"/>
    <w:rsid w:val="007A5175"/>
    <w:rsid w:val="007B271A"/>
    <w:rsid w:val="007C2DDB"/>
    <w:rsid w:val="007C6B92"/>
    <w:rsid w:val="007D713F"/>
    <w:rsid w:val="007E0EE4"/>
    <w:rsid w:val="007E26FC"/>
    <w:rsid w:val="007E55BB"/>
    <w:rsid w:val="007F6EA9"/>
    <w:rsid w:val="007F76D0"/>
    <w:rsid w:val="00805E23"/>
    <w:rsid w:val="00812C2B"/>
    <w:rsid w:val="00825B3C"/>
    <w:rsid w:val="0084506A"/>
    <w:rsid w:val="00861AA1"/>
    <w:rsid w:val="00865DF9"/>
    <w:rsid w:val="00872D5C"/>
    <w:rsid w:val="008A06CB"/>
    <w:rsid w:val="008C7514"/>
    <w:rsid w:val="008D3B9F"/>
    <w:rsid w:val="008D42A1"/>
    <w:rsid w:val="008D7CBE"/>
    <w:rsid w:val="008F3BC3"/>
    <w:rsid w:val="008F5FCD"/>
    <w:rsid w:val="009070F6"/>
    <w:rsid w:val="00920295"/>
    <w:rsid w:val="00941022"/>
    <w:rsid w:val="009410B8"/>
    <w:rsid w:val="00956AA9"/>
    <w:rsid w:val="00961B34"/>
    <w:rsid w:val="00974DA9"/>
    <w:rsid w:val="00975FCA"/>
    <w:rsid w:val="00976BF9"/>
    <w:rsid w:val="00980B4C"/>
    <w:rsid w:val="009A487C"/>
    <w:rsid w:val="009A63A0"/>
    <w:rsid w:val="009D0679"/>
    <w:rsid w:val="009D7464"/>
    <w:rsid w:val="009E6762"/>
    <w:rsid w:val="009F2A6C"/>
    <w:rsid w:val="009F6B0B"/>
    <w:rsid w:val="00A00B2B"/>
    <w:rsid w:val="00A018D2"/>
    <w:rsid w:val="00A07A9F"/>
    <w:rsid w:val="00A2383B"/>
    <w:rsid w:val="00A267C0"/>
    <w:rsid w:val="00A34CB2"/>
    <w:rsid w:val="00A44C38"/>
    <w:rsid w:val="00A45326"/>
    <w:rsid w:val="00A54A8F"/>
    <w:rsid w:val="00A62A23"/>
    <w:rsid w:val="00A67930"/>
    <w:rsid w:val="00A70B8F"/>
    <w:rsid w:val="00A7328A"/>
    <w:rsid w:val="00A778F2"/>
    <w:rsid w:val="00A83EE4"/>
    <w:rsid w:val="00A875C2"/>
    <w:rsid w:val="00A92958"/>
    <w:rsid w:val="00A958E6"/>
    <w:rsid w:val="00A9686C"/>
    <w:rsid w:val="00AA50A4"/>
    <w:rsid w:val="00AB2C7A"/>
    <w:rsid w:val="00AB4A7F"/>
    <w:rsid w:val="00AC4A80"/>
    <w:rsid w:val="00AC4CF6"/>
    <w:rsid w:val="00AD05EC"/>
    <w:rsid w:val="00AE250C"/>
    <w:rsid w:val="00AE3DEA"/>
    <w:rsid w:val="00AE6E6D"/>
    <w:rsid w:val="00B107A9"/>
    <w:rsid w:val="00B11D3A"/>
    <w:rsid w:val="00B30D9B"/>
    <w:rsid w:val="00B32835"/>
    <w:rsid w:val="00B506E6"/>
    <w:rsid w:val="00B56650"/>
    <w:rsid w:val="00B618C3"/>
    <w:rsid w:val="00B61D8E"/>
    <w:rsid w:val="00B752BC"/>
    <w:rsid w:val="00B75FF3"/>
    <w:rsid w:val="00B8010C"/>
    <w:rsid w:val="00B902A6"/>
    <w:rsid w:val="00BA1873"/>
    <w:rsid w:val="00BB300A"/>
    <w:rsid w:val="00BB4282"/>
    <w:rsid w:val="00BC5B4B"/>
    <w:rsid w:val="00BD37B7"/>
    <w:rsid w:val="00BE283C"/>
    <w:rsid w:val="00BE292E"/>
    <w:rsid w:val="00BE4039"/>
    <w:rsid w:val="00C047A7"/>
    <w:rsid w:val="00C07FA5"/>
    <w:rsid w:val="00C1016F"/>
    <w:rsid w:val="00C34795"/>
    <w:rsid w:val="00C365E2"/>
    <w:rsid w:val="00C4205E"/>
    <w:rsid w:val="00C423B6"/>
    <w:rsid w:val="00C5077C"/>
    <w:rsid w:val="00C52ACE"/>
    <w:rsid w:val="00C5343D"/>
    <w:rsid w:val="00C548F0"/>
    <w:rsid w:val="00C82247"/>
    <w:rsid w:val="00C83D91"/>
    <w:rsid w:val="00C8719A"/>
    <w:rsid w:val="00C93337"/>
    <w:rsid w:val="00CB0274"/>
    <w:rsid w:val="00CB0DB7"/>
    <w:rsid w:val="00CB0FE0"/>
    <w:rsid w:val="00CB2F91"/>
    <w:rsid w:val="00CC5160"/>
    <w:rsid w:val="00CC65AA"/>
    <w:rsid w:val="00CD5862"/>
    <w:rsid w:val="00CD6BCB"/>
    <w:rsid w:val="00CD6F03"/>
    <w:rsid w:val="00CE04BE"/>
    <w:rsid w:val="00CE2105"/>
    <w:rsid w:val="00CE795C"/>
    <w:rsid w:val="00CF35DC"/>
    <w:rsid w:val="00CF4A25"/>
    <w:rsid w:val="00D024A9"/>
    <w:rsid w:val="00D07DD2"/>
    <w:rsid w:val="00D3213A"/>
    <w:rsid w:val="00D468A7"/>
    <w:rsid w:val="00D5570B"/>
    <w:rsid w:val="00D57751"/>
    <w:rsid w:val="00D64C7B"/>
    <w:rsid w:val="00DA3B0B"/>
    <w:rsid w:val="00DB1977"/>
    <w:rsid w:val="00DB40DD"/>
    <w:rsid w:val="00DC6551"/>
    <w:rsid w:val="00DE1713"/>
    <w:rsid w:val="00DF6425"/>
    <w:rsid w:val="00E015AA"/>
    <w:rsid w:val="00E039E7"/>
    <w:rsid w:val="00E13557"/>
    <w:rsid w:val="00E240C9"/>
    <w:rsid w:val="00E425E5"/>
    <w:rsid w:val="00E4476C"/>
    <w:rsid w:val="00E56530"/>
    <w:rsid w:val="00E6022B"/>
    <w:rsid w:val="00E61552"/>
    <w:rsid w:val="00E61F8A"/>
    <w:rsid w:val="00E72289"/>
    <w:rsid w:val="00E86A3F"/>
    <w:rsid w:val="00E91E61"/>
    <w:rsid w:val="00EA12B6"/>
    <w:rsid w:val="00EB397C"/>
    <w:rsid w:val="00EC52A4"/>
    <w:rsid w:val="00ED1B07"/>
    <w:rsid w:val="00ED239D"/>
    <w:rsid w:val="00EE1FBB"/>
    <w:rsid w:val="00EE2639"/>
    <w:rsid w:val="00EE6AB7"/>
    <w:rsid w:val="00F03CBE"/>
    <w:rsid w:val="00F101EB"/>
    <w:rsid w:val="00F157C0"/>
    <w:rsid w:val="00F16881"/>
    <w:rsid w:val="00F4183D"/>
    <w:rsid w:val="00F67320"/>
    <w:rsid w:val="00F76A12"/>
    <w:rsid w:val="00F77E46"/>
    <w:rsid w:val="00F918B6"/>
    <w:rsid w:val="00F95748"/>
    <w:rsid w:val="00F97A55"/>
    <w:rsid w:val="00FA13F8"/>
    <w:rsid w:val="00FA1859"/>
    <w:rsid w:val="00FA4209"/>
    <w:rsid w:val="00FC39E1"/>
    <w:rsid w:val="00FD0224"/>
    <w:rsid w:val="00FF4C28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7D75-14A1-4A52-B94E-DBA0FAB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</cp:lastModifiedBy>
  <cp:revision>2</cp:revision>
  <cp:lastPrinted>2020-05-19T19:56:00Z</cp:lastPrinted>
  <dcterms:created xsi:type="dcterms:W3CDTF">2020-05-20T12:46:00Z</dcterms:created>
  <dcterms:modified xsi:type="dcterms:W3CDTF">2020-05-20T12:46:00Z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1883918849</vt:i4>
  </property>
  <property fmtid="{D5CDD505-2E9C-101B-9397-08002B2CF9AE}" pid="3" name="_NewReviewCycle">
    <vt:lpwstr/>
  </property>
  <property fmtid="{D5CDD505-2E9C-101B-9397-08002B2CF9AE}" pid="4" name="_EmailSubject">
    <vt:lpwstr>EXT || Agenda and Minutes for tonight</vt:lpwstr>
  </property>
  <property fmtid="{D5CDD505-2E9C-101B-9397-08002B2CF9AE}" pid="5" name="_AuthorEmail">
    <vt:lpwstr>Richard.Costa@nationalgrid.com</vt:lpwstr>
  </property>
  <property fmtid="{D5CDD505-2E9C-101B-9397-08002B2CF9AE}" pid="6" name="_AuthorEmailDisplayName">
    <vt:lpwstr>Costa, Richard E.</vt:lpwstr>
  </property>
  <property fmtid="{D5CDD505-2E9C-101B-9397-08002B2CF9AE}" pid="7" name="_ReviewingToolsShownOnce">
    <vt:lpwstr/>
  </property>
</Properties>
</file>