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5E6446" w:rsidRDefault="00CE795C" w:rsidP="00704886">
      <w:pPr>
        <w:rPr>
          <w:rFonts w:cs="Arial"/>
          <w:b/>
          <w:sz w:val="22"/>
          <w:szCs w:val="22"/>
        </w:rPr>
      </w:pPr>
      <w:r w:rsidRPr="005E6446">
        <w:rPr>
          <w:rFonts w:cs="Arial"/>
          <w:b/>
          <w:sz w:val="22"/>
          <w:szCs w:val="22"/>
        </w:rPr>
        <w:t>Brimfield Board of Health</w:t>
      </w:r>
    </w:p>
    <w:p w:rsidR="00CE795C" w:rsidRPr="005E6446" w:rsidRDefault="00A958E6" w:rsidP="00704886">
      <w:pPr>
        <w:rPr>
          <w:rFonts w:cs="Arial"/>
          <w:b/>
          <w:sz w:val="22"/>
          <w:szCs w:val="22"/>
        </w:rPr>
      </w:pPr>
      <w:r w:rsidRPr="005E6446">
        <w:rPr>
          <w:rFonts w:cs="Arial"/>
          <w:b/>
          <w:sz w:val="22"/>
          <w:szCs w:val="22"/>
        </w:rPr>
        <w:t xml:space="preserve">Meeting of </w:t>
      </w:r>
      <w:r w:rsidR="00D40021">
        <w:rPr>
          <w:rFonts w:cs="Arial"/>
          <w:b/>
          <w:sz w:val="22"/>
          <w:szCs w:val="22"/>
        </w:rPr>
        <w:t>January 2nd</w:t>
      </w:r>
      <w:r w:rsidR="005D1ACE">
        <w:rPr>
          <w:rFonts w:cs="Arial"/>
          <w:b/>
          <w:sz w:val="22"/>
          <w:szCs w:val="22"/>
        </w:rPr>
        <w:t>, 2021</w:t>
      </w:r>
    </w:p>
    <w:p w:rsidR="00CE795C" w:rsidRPr="005E6446" w:rsidRDefault="00CE795C" w:rsidP="00704886">
      <w:pPr>
        <w:tabs>
          <w:tab w:val="left" w:pos="975"/>
        </w:tabs>
        <w:rPr>
          <w:rFonts w:cs="Arial"/>
          <w:sz w:val="22"/>
          <w:szCs w:val="22"/>
        </w:rPr>
      </w:pPr>
    </w:p>
    <w:p w:rsidR="00CE795C" w:rsidRPr="005E6446" w:rsidRDefault="00262E16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Board Membe</w:t>
      </w:r>
      <w:r w:rsidR="000D7540" w:rsidRPr="005E6446">
        <w:rPr>
          <w:rFonts w:cs="Arial"/>
          <w:sz w:val="22"/>
          <w:szCs w:val="22"/>
        </w:rPr>
        <w:t>rs Present:</w:t>
      </w:r>
      <w:r w:rsidR="00E8446A" w:rsidRPr="005E6446">
        <w:rPr>
          <w:rFonts w:cs="Arial"/>
          <w:sz w:val="22"/>
          <w:szCs w:val="22"/>
        </w:rPr>
        <w:t xml:space="preserve"> </w:t>
      </w:r>
      <w:r w:rsidR="00A918AC">
        <w:rPr>
          <w:rFonts w:cs="Arial"/>
          <w:sz w:val="22"/>
          <w:szCs w:val="22"/>
        </w:rPr>
        <w:t>Chair Richard Costa,</w:t>
      </w:r>
      <w:r w:rsidR="00A918AC" w:rsidRPr="005E6446">
        <w:rPr>
          <w:rFonts w:cs="Arial"/>
          <w:sz w:val="22"/>
          <w:szCs w:val="22"/>
        </w:rPr>
        <w:t xml:space="preserve"> Co</w:t>
      </w:r>
      <w:r w:rsidR="000D7540" w:rsidRPr="005E6446">
        <w:rPr>
          <w:rFonts w:cs="Arial"/>
          <w:sz w:val="22"/>
          <w:szCs w:val="22"/>
        </w:rPr>
        <w:t xml:space="preserve"> Chair</w:t>
      </w:r>
      <w:r w:rsidR="00B8010C" w:rsidRPr="005E6446">
        <w:rPr>
          <w:rFonts w:cs="Arial"/>
          <w:sz w:val="22"/>
          <w:szCs w:val="22"/>
        </w:rPr>
        <w:t xml:space="preserve"> K. Marino</w:t>
      </w:r>
      <w:r w:rsidR="00FB5EB8" w:rsidRPr="005E6446">
        <w:rPr>
          <w:rFonts w:cs="Arial"/>
          <w:sz w:val="22"/>
          <w:szCs w:val="22"/>
        </w:rPr>
        <w:t>, M. Polack</w:t>
      </w:r>
      <w:r w:rsidR="00BC27FA" w:rsidRPr="005E6446">
        <w:rPr>
          <w:rFonts w:cs="Arial"/>
          <w:sz w:val="22"/>
          <w:szCs w:val="22"/>
        </w:rPr>
        <w:t>, M. Kopro</w:t>
      </w:r>
      <w:r w:rsidR="00364F40" w:rsidRPr="005E6446">
        <w:rPr>
          <w:rFonts w:cs="Arial"/>
          <w:sz w:val="22"/>
          <w:szCs w:val="22"/>
        </w:rPr>
        <w:t>wski</w:t>
      </w:r>
      <w:r w:rsidR="003F3727">
        <w:rPr>
          <w:rFonts w:cs="Arial"/>
          <w:sz w:val="22"/>
          <w:szCs w:val="22"/>
        </w:rPr>
        <w:t xml:space="preserve"> </w:t>
      </w: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 xml:space="preserve">Present: Administrative </w:t>
      </w:r>
      <w:r w:rsidR="008C7514" w:rsidRPr="005E6446">
        <w:rPr>
          <w:rFonts w:cs="Arial"/>
          <w:sz w:val="22"/>
          <w:szCs w:val="22"/>
        </w:rPr>
        <w:t xml:space="preserve">Assistant Michelle </w:t>
      </w:r>
      <w:r w:rsidR="00974DA9" w:rsidRPr="005E6446">
        <w:rPr>
          <w:rFonts w:cs="Arial"/>
          <w:sz w:val="22"/>
          <w:szCs w:val="22"/>
        </w:rPr>
        <w:t>Metcalf,</w:t>
      </w:r>
      <w:r w:rsidR="00FA13F8" w:rsidRPr="005E6446">
        <w:rPr>
          <w:rFonts w:cs="Arial"/>
          <w:sz w:val="22"/>
          <w:szCs w:val="22"/>
        </w:rPr>
        <w:t xml:space="preserve"> </w:t>
      </w:r>
      <w:r w:rsidR="00AB4A7F" w:rsidRPr="005E6446">
        <w:rPr>
          <w:rFonts w:cs="Arial"/>
          <w:sz w:val="22"/>
          <w:szCs w:val="22"/>
        </w:rPr>
        <w:t>Health Agent</w:t>
      </w:r>
      <w:r w:rsidR="00AC4CF6" w:rsidRPr="005E6446">
        <w:rPr>
          <w:rFonts w:cs="Arial"/>
          <w:sz w:val="22"/>
          <w:szCs w:val="22"/>
        </w:rPr>
        <w:t xml:space="preserve"> </w:t>
      </w:r>
      <w:r w:rsidR="00600C2A" w:rsidRPr="005E6446">
        <w:rPr>
          <w:rFonts w:cs="Arial"/>
          <w:sz w:val="22"/>
          <w:szCs w:val="22"/>
        </w:rPr>
        <w:t>Jamie</w:t>
      </w:r>
      <w:r w:rsidR="00825B3C" w:rsidRPr="005E6446">
        <w:rPr>
          <w:rFonts w:cs="Arial"/>
          <w:sz w:val="22"/>
          <w:szCs w:val="22"/>
        </w:rPr>
        <w:t xml:space="preserve"> Terry</w:t>
      </w:r>
    </w:p>
    <w:p w:rsidR="00974DA9" w:rsidRPr="005E6446" w:rsidRDefault="00974DA9" w:rsidP="00704886">
      <w:pPr>
        <w:rPr>
          <w:rFonts w:cs="Arial"/>
          <w:sz w:val="22"/>
          <w:szCs w:val="22"/>
        </w:rPr>
      </w:pPr>
    </w:p>
    <w:p w:rsidR="00954873" w:rsidRPr="005E6446" w:rsidRDefault="00CE795C" w:rsidP="0068557F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The mee</w:t>
      </w:r>
      <w:r w:rsidR="008C7514" w:rsidRPr="005E6446">
        <w:rPr>
          <w:rFonts w:cs="Arial"/>
          <w:sz w:val="22"/>
          <w:szCs w:val="22"/>
        </w:rPr>
        <w:t xml:space="preserve">ting was called to </w:t>
      </w:r>
      <w:r w:rsidR="00B752BC" w:rsidRPr="005E6446">
        <w:rPr>
          <w:rFonts w:cs="Arial"/>
          <w:sz w:val="22"/>
          <w:szCs w:val="22"/>
        </w:rPr>
        <w:t xml:space="preserve">order at </w:t>
      </w:r>
      <w:r w:rsidR="008E017F" w:rsidRPr="005E6446">
        <w:rPr>
          <w:rFonts w:cs="Arial"/>
          <w:sz w:val="22"/>
          <w:szCs w:val="22"/>
        </w:rPr>
        <w:t>6:</w:t>
      </w:r>
      <w:r w:rsidR="003B5054">
        <w:rPr>
          <w:rFonts w:cs="Arial"/>
          <w:sz w:val="22"/>
          <w:szCs w:val="22"/>
        </w:rPr>
        <w:t>3</w:t>
      </w:r>
      <w:r w:rsidR="00D40021">
        <w:rPr>
          <w:rFonts w:cs="Arial"/>
          <w:sz w:val="22"/>
          <w:szCs w:val="22"/>
        </w:rPr>
        <w:t>3</w:t>
      </w:r>
      <w:r w:rsidR="0003647F" w:rsidRPr="005E6446">
        <w:rPr>
          <w:rFonts w:cs="Arial"/>
          <w:sz w:val="22"/>
          <w:szCs w:val="22"/>
        </w:rPr>
        <w:t xml:space="preserve"> </w:t>
      </w:r>
      <w:r w:rsidR="00974DA9" w:rsidRPr="005E6446">
        <w:rPr>
          <w:rFonts w:cs="Arial"/>
          <w:sz w:val="22"/>
          <w:szCs w:val="22"/>
        </w:rPr>
        <w:t>P</w:t>
      </w:r>
      <w:r w:rsidR="00AB4A7F" w:rsidRPr="005E6446">
        <w:rPr>
          <w:rFonts w:cs="Arial"/>
          <w:sz w:val="22"/>
          <w:szCs w:val="22"/>
        </w:rPr>
        <w:t>M</w:t>
      </w:r>
    </w:p>
    <w:p w:rsidR="00DA2C49" w:rsidRPr="005E6446" w:rsidRDefault="00DA2C49" w:rsidP="0070488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DA2C49" w:rsidRPr="005E6446" w:rsidRDefault="00D33E62" w:rsidP="00704886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5E6446">
        <w:rPr>
          <w:rFonts w:ascii="Arial" w:hAnsi="Arial" w:cs="Arial"/>
          <w:b/>
          <w:iCs/>
          <w:sz w:val="22"/>
          <w:szCs w:val="22"/>
        </w:rPr>
        <w:t>COVID 19 -Update</w:t>
      </w:r>
    </w:p>
    <w:p w:rsidR="006C1D34" w:rsidRPr="005D1ACE" w:rsidRDefault="004D5E9D" w:rsidP="005D1ACE">
      <w:p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Current</w:t>
      </w:r>
      <w:r w:rsidR="007C14A5">
        <w:rPr>
          <w:rFonts w:cs="Arial"/>
          <w:sz w:val="22"/>
          <w:szCs w:val="22"/>
        </w:rPr>
        <w:t>ly</w:t>
      </w:r>
      <w:r>
        <w:rPr>
          <w:rFonts w:cs="Arial"/>
          <w:sz w:val="22"/>
          <w:szCs w:val="22"/>
        </w:rPr>
        <w:t xml:space="preserve"> have 16 case</w:t>
      </w:r>
      <w:r w:rsidR="007C14A5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with</w:t>
      </w:r>
      <w:r w:rsidR="007C14A5">
        <w:rPr>
          <w:rFonts w:cs="Arial"/>
          <w:sz w:val="22"/>
          <w:szCs w:val="22"/>
        </w:rPr>
        <w:t xml:space="preserve"> a </w:t>
      </w:r>
      <w:ins w:id="0" w:author="Costa, Richard E." w:date="2021-02-16T17:40:00Z">
        <w:r w:rsidR="00607CAC">
          <w:rPr>
            <w:rFonts w:cs="Arial"/>
            <w:sz w:val="22"/>
            <w:szCs w:val="22"/>
          </w:rPr>
          <w:t xml:space="preserve">few </w:t>
        </w:r>
      </w:ins>
      <w:r w:rsidR="007C14A5">
        <w:rPr>
          <w:rFonts w:cs="Arial"/>
          <w:sz w:val="22"/>
          <w:szCs w:val="22"/>
        </w:rPr>
        <w:t>that are</w:t>
      </w:r>
      <w:r>
        <w:rPr>
          <w:rFonts w:cs="Arial"/>
          <w:sz w:val="22"/>
          <w:szCs w:val="22"/>
        </w:rPr>
        <w:t xml:space="preserve"> </w:t>
      </w:r>
      <w:del w:id="1" w:author="Costa, Richard E." w:date="2021-02-16T17:40:00Z">
        <w:r w:rsidDel="00607CAC">
          <w:rPr>
            <w:rFonts w:cs="Arial"/>
            <w:sz w:val="22"/>
            <w:szCs w:val="22"/>
          </w:rPr>
          <w:delText>few</w:delText>
        </w:r>
      </w:del>
      <w:r>
        <w:rPr>
          <w:rFonts w:cs="Arial"/>
          <w:sz w:val="22"/>
          <w:szCs w:val="22"/>
        </w:rPr>
        <w:t xml:space="preserve"> hospitalize</w:t>
      </w:r>
      <w:r w:rsidR="007C14A5">
        <w:rPr>
          <w:rFonts w:cs="Arial"/>
          <w:sz w:val="22"/>
          <w:szCs w:val="22"/>
        </w:rPr>
        <w:t>d. Senior C</w:t>
      </w:r>
      <w:r>
        <w:rPr>
          <w:rFonts w:cs="Arial"/>
          <w:sz w:val="22"/>
          <w:szCs w:val="22"/>
        </w:rPr>
        <w:t>enter, Health Agent J. Terry and administrative assistant have been setting</w:t>
      </w:r>
      <w:r w:rsidR="007C14A5">
        <w:rPr>
          <w:rFonts w:cs="Arial"/>
          <w:sz w:val="22"/>
          <w:szCs w:val="22"/>
        </w:rPr>
        <w:t xml:space="preserve"> up</w:t>
      </w:r>
      <w:r>
        <w:rPr>
          <w:rFonts w:cs="Arial"/>
          <w:sz w:val="22"/>
          <w:szCs w:val="22"/>
        </w:rPr>
        <w:t xml:space="preserve"> appointments for the senior</w:t>
      </w:r>
      <w:r w:rsidR="00E03BA4">
        <w:rPr>
          <w:rFonts w:cs="Arial"/>
          <w:sz w:val="22"/>
          <w:szCs w:val="22"/>
        </w:rPr>
        <w:t>s th</w:t>
      </w:r>
      <w:r w:rsidR="007C14A5">
        <w:rPr>
          <w:rFonts w:cs="Arial"/>
          <w:sz w:val="22"/>
          <w:szCs w:val="22"/>
        </w:rPr>
        <w:t>r</w:t>
      </w:r>
      <w:r w:rsidR="00E03BA4">
        <w:rPr>
          <w:rFonts w:cs="Arial"/>
          <w:sz w:val="22"/>
          <w:szCs w:val="22"/>
        </w:rPr>
        <w:t>ough</w:t>
      </w:r>
      <w:r>
        <w:rPr>
          <w:rFonts w:cs="Arial"/>
          <w:sz w:val="22"/>
          <w:szCs w:val="22"/>
        </w:rPr>
        <w:t xml:space="preserve"> the partnership with Harringt</w:t>
      </w:r>
      <w:r w:rsidR="00BC4AC3">
        <w:rPr>
          <w:rFonts w:cs="Arial"/>
          <w:sz w:val="22"/>
          <w:szCs w:val="22"/>
        </w:rPr>
        <w:t>on. Eastfield</w:t>
      </w:r>
      <w:r w:rsidR="00E03BA4">
        <w:rPr>
          <w:rFonts w:cs="Arial"/>
          <w:sz w:val="22"/>
          <w:szCs w:val="22"/>
        </w:rPr>
        <w:t xml:space="preserve"> Mall also has opening</w:t>
      </w:r>
      <w:r w:rsidR="007C14A5">
        <w:rPr>
          <w:rFonts w:cs="Arial"/>
          <w:sz w:val="22"/>
          <w:szCs w:val="22"/>
        </w:rPr>
        <w:t>s</w:t>
      </w:r>
      <w:r w:rsidR="00E03BA4">
        <w:rPr>
          <w:rFonts w:cs="Arial"/>
          <w:sz w:val="22"/>
          <w:szCs w:val="22"/>
        </w:rPr>
        <w:t xml:space="preserve"> when vaccine</w:t>
      </w:r>
      <w:r w:rsidR="007C14A5">
        <w:rPr>
          <w:rFonts w:cs="Arial"/>
          <w:sz w:val="22"/>
          <w:szCs w:val="22"/>
        </w:rPr>
        <w:t>s</w:t>
      </w:r>
      <w:r w:rsidR="00E03BA4">
        <w:rPr>
          <w:rFonts w:cs="Arial"/>
          <w:sz w:val="22"/>
          <w:szCs w:val="22"/>
        </w:rPr>
        <w:t xml:space="preserve"> are available and senior</w:t>
      </w:r>
      <w:ins w:id="2" w:author="Costa, Richard E." w:date="2021-02-16T17:40:00Z">
        <w:r w:rsidR="00607CAC">
          <w:rPr>
            <w:rFonts w:cs="Arial"/>
            <w:sz w:val="22"/>
            <w:szCs w:val="22"/>
          </w:rPr>
          <w:t>s</w:t>
        </w:r>
      </w:ins>
      <w:bookmarkStart w:id="3" w:name="_GoBack"/>
      <w:bookmarkEnd w:id="3"/>
      <w:r w:rsidR="00E03BA4">
        <w:rPr>
          <w:rFonts w:cs="Arial"/>
          <w:sz w:val="22"/>
          <w:szCs w:val="22"/>
        </w:rPr>
        <w:t xml:space="preserve"> have been getting appointments there as well.</w:t>
      </w:r>
    </w:p>
    <w:p w:rsidR="006C1D34" w:rsidRPr="005E6446" w:rsidRDefault="006C1D34" w:rsidP="001925E5">
      <w:pPr>
        <w:ind w:left="1080"/>
        <w:rPr>
          <w:rFonts w:cs="Arial"/>
          <w:sz w:val="22"/>
          <w:szCs w:val="22"/>
        </w:rPr>
      </w:pPr>
    </w:p>
    <w:p w:rsidR="005E6446" w:rsidRPr="005E6446" w:rsidRDefault="005E6446" w:rsidP="001A46E6">
      <w:pPr>
        <w:ind w:left="1080"/>
        <w:rPr>
          <w:rFonts w:cs="Arial"/>
          <w:iCs/>
          <w:sz w:val="22"/>
          <w:szCs w:val="22"/>
        </w:rPr>
      </w:pPr>
    </w:p>
    <w:p w:rsidR="000971C3" w:rsidRDefault="003B5054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Republic Service-Dan Higgins</w:t>
      </w:r>
    </w:p>
    <w:p w:rsidR="003F3727" w:rsidRDefault="007C14A5" w:rsidP="003F3727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D. Higgi</w:t>
      </w:r>
      <w:r w:rsidR="003F3727">
        <w:rPr>
          <w:rFonts w:ascii="Arial" w:hAnsi="Arial" w:cs="Arial"/>
          <w:iCs/>
          <w:sz w:val="22"/>
          <w:szCs w:val="22"/>
        </w:rPr>
        <w:t>ns manager of Republic share</w:t>
      </w:r>
      <w:r>
        <w:rPr>
          <w:rFonts w:ascii="Arial" w:hAnsi="Arial" w:cs="Arial"/>
          <w:iCs/>
          <w:sz w:val="22"/>
          <w:szCs w:val="22"/>
        </w:rPr>
        <w:t>d</w:t>
      </w:r>
      <w:r w:rsidR="003F3727">
        <w:rPr>
          <w:rFonts w:ascii="Arial" w:hAnsi="Arial" w:cs="Arial"/>
          <w:iCs/>
          <w:sz w:val="22"/>
          <w:szCs w:val="22"/>
        </w:rPr>
        <w:t xml:space="preserve"> with the bo</w:t>
      </w:r>
      <w:r w:rsidR="003C47B2">
        <w:rPr>
          <w:rFonts w:ascii="Arial" w:hAnsi="Arial" w:cs="Arial"/>
          <w:iCs/>
          <w:sz w:val="22"/>
          <w:szCs w:val="22"/>
        </w:rPr>
        <w:t>ard a power point on recyclin</w:t>
      </w:r>
      <w:r>
        <w:rPr>
          <w:rFonts w:ascii="Arial" w:hAnsi="Arial" w:cs="Arial"/>
          <w:iCs/>
          <w:sz w:val="22"/>
          <w:szCs w:val="22"/>
        </w:rPr>
        <w:t>g and trash with the impact of</w:t>
      </w:r>
      <w:r w:rsidR="003C47B2">
        <w:rPr>
          <w:rFonts w:ascii="Arial" w:hAnsi="Arial" w:cs="Arial"/>
          <w:iCs/>
          <w:sz w:val="22"/>
          <w:szCs w:val="22"/>
        </w:rPr>
        <w:t xml:space="preserve"> COVID 19. </w:t>
      </w:r>
      <w:r w:rsidR="00CA06D5">
        <w:rPr>
          <w:rFonts w:ascii="Arial" w:hAnsi="Arial" w:cs="Arial"/>
          <w:iCs/>
          <w:sz w:val="22"/>
          <w:szCs w:val="22"/>
        </w:rPr>
        <w:t>It was dis</w:t>
      </w:r>
      <w:ins w:id="4" w:author="Costa, Richard E." w:date="2021-02-16T17:33:00Z">
        <w:r w:rsidR="00607CAC">
          <w:rPr>
            <w:rFonts w:ascii="Arial" w:hAnsi="Arial" w:cs="Arial"/>
            <w:iCs/>
            <w:sz w:val="22"/>
            <w:szCs w:val="22"/>
          </w:rPr>
          <w:t>c</w:t>
        </w:r>
      </w:ins>
      <w:r w:rsidR="00CA06D5">
        <w:rPr>
          <w:rFonts w:ascii="Arial" w:hAnsi="Arial" w:cs="Arial"/>
          <w:iCs/>
          <w:sz w:val="22"/>
          <w:szCs w:val="22"/>
        </w:rPr>
        <w:t>us</w:t>
      </w:r>
      <w:ins w:id="5" w:author="Costa, Richard E." w:date="2021-02-16T17:33:00Z">
        <w:r w:rsidR="00607CAC">
          <w:rPr>
            <w:rFonts w:ascii="Arial" w:hAnsi="Arial" w:cs="Arial"/>
            <w:iCs/>
            <w:sz w:val="22"/>
            <w:szCs w:val="22"/>
          </w:rPr>
          <w:t>s</w:t>
        </w:r>
      </w:ins>
      <w:r w:rsidR="00CA06D5">
        <w:rPr>
          <w:rFonts w:ascii="Arial" w:hAnsi="Arial" w:cs="Arial"/>
          <w:iCs/>
          <w:sz w:val="22"/>
          <w:szCs w:val="22"/>
        </w:rPr>
        <w:t>ed about issues with</w:t>
      </w:r>
      <w:r>
        <w:rPr>
          <w:rFonts w:ascii="Arial" w:hAnsi="Arial" w:cs="Arial"/>
          <w:iCs/>
          <w:sz w:val="22"/>
          <w:szCs w:val="22"/>
        </w:rPr>
        <w:t xml:space="preserve"> </w:t>
      </w:r>
      <w:del w:id="6" w:author="Costa, Richard E." w:date="2021-02-16T17:33:00Z">
        <w:r w:rsidDel="00607CAC">
          <w:rPr>
            <w:rFonts w:ascii="Arial" w:hAnsi="Arial" w:cs="Arial"/>
            <w:iCs/>
            <w:sz w:val="22"/>
            <w:szCs w:val="22"/>
          </w:rPr>
          <w:delText>the</w:delText>
        </w:r>
      </w:del>
      <w:r w:rsidR="00CA06D5">
        <w:rPr>
          <w:rFonts w:ascii="Arial" w:hAnsi="Arial" w:cs="Arial"/>
          <w:iCs/>
          <w:sz w:val="22"/>
          <w:szCs w:val="22"/>
        </w:rPr>
        <w:t xml:space="preserve"> trash bag</w:t>
      </w:r>
      <w:r>
        <w:rPr>
          <w:rFonts w:ascii="Arial" w:hAnsi="Arial" w:cs="Arial"/>
          <w:iCs/>
          <w:sz w:val="22"/>
          <w:szCs w:val="22"/>
        </w:rPr>
        <w:t>s</w:t>
      </w:r>
      <w:r w:rsidR="00CA06D5">
        <w:rPr>
          <w:rFonts w:ascii="Arial" w:hAnsi="Arial" w:cs="Arial"/>
          <w:iCs/>
          <w:sz w:val="22"/>
          <w:szCs w:val="22"/>
        </w:rPr>
        <w:t xml:space="preserve"> be</w:t>
      </w:r>
      <w:r>
        <w:rPr>
          <w:rFonts w:ascii="Arial" w:hAnsi="Arial" w:cs="Arial"/>
          <w:iCs/>
          <w:sz w:val="22"/>
          <w:szCs w:val="22"/>
        </w:rPr>
        <w:t>i</w:t>
      </w:r>
      <w:del w:id="7" w:author="Costa, Richard E." w:date="2021-02-16T17:33:00Z">
        <w:r w:rsidDel="00607CAC">
          <w:rPr>
            <w:rFonts w:ascii="Arial" w:hAnsi="Arial" w:cs="Arial"/>
            <w:iCs/>
            <w:sz w:val="22"/>
            <w:szCs w:val="22"/>
          </w:rPr>
          <w:delText>m</w:delText>
        </w:r>
      </w:del>
      <w:r>
        <w:rPr>
          <w:rFonts w:ascii="Arial" w:hAnsi="Arial" w:cs="Arial"/>
          <w:iCs/>
          <w:sz w:val="22"/>
          <w:szCs w:val="22"/>
        </w:rPr>
        <w:t>g available for</w:t>
      </w:r>
      <w:r w:rsidR="00CA06D5">
        <w:rPr>
          <w:rFonts w:ascii="Arial" w:hAnsi="Arial" w:cs="Arial"/>
          <w:iCs/>
          <w:sz w:val="22"/>
          <w:szCs w:val="22"/>
        </w:rPr>
        <w:t xml:space="preserve"> residents and if R</w:t>
      </w:r>
      <w:r w:rsidR="0066027C">
        <w:rPr>
          <w:rFonts w:ascii="Arial" w:hAnsi="Arial" w:cs="Arial"/>
          <w:iCs/>
          <w:sz w:val="22"/>
          <w:szCs w:val="22"/>
        </w:rPr>
        <w:t>epublic could pick up trash if not in town bags. D.</w:t>
      </w:r>
      <w:r>
        <w:rPr>
          <w:rFonts w:ascii="Arial" w:hAnsi="Arial" w:cs="Arial"/>
          <w:iCs/>
          <w:sz w:val="22"/>
          <w:szCs w:val="22"/>
        </w:rPr>
        <w:t xml:space="preserve"> Higgi</w:t>
      </w:r>
      <w:r w:rsidR="0066027C">
        <w:rPr>
          <w:rFonts w:ascii="Arial" w:hAnsi="Arial" w:cs="Arial"/>
          <w:iCs/>
          <w:sz w:val="22"/>
          <w:szCs w:val="22"/>
        </w:rPr>
        <w:t>ns didn’t see that as an issue if the town got in a bi</w:t>
      </w:r>
      <w:r>
        <w:rPr>
          <w:rFonts w:ascii="Arial" w:hAnsi="Arial" w:cs="Arial"/>
          <w:iCs/>
          <w:sz w:val="22"/>
          <w:szCs w:val="22"/>
        </w:rPr>
        <w:t>n</w:t>
      </w:r>
      <w:r w:rsidR="0066027C">
        <w:rPr>
          <w:rFonts w:ascii="Arial" w:hAnsi="Arial" w:cs="Arial"/>
          <w:iCs/>
          <w:sz w:val="22"/>
          <w:szCs w:val="22"/>
        </w:rPr>
        <w:t xml:space="preserve">d and other towns have done it in the past </w:t>
      </w:r>
      <w:ins w:id="8" w:author="Costa, Richard E." w:date="2021-02-16T17:34:00Z">
        <w:r w:rsidR="00607CAC">
          <w:rPr>
            <w:rFonts w:ascii="Arial" w:hAnsi="Arial" w:cs="Arial"/>
            <w:iCs/>
            <w:sz w:val="22"/>
            <w:szCs w:val="22"/>
          </w:rPr>
          <w:t xml:space="preserve">during </w:t>
        </w:r>
      </w:ins>
      <w:del w:id="9" w:author="Costa, Richard E." w:date="2021-02-16T17:34:00Z">
        <w:r w:rsidR="0066027C" w:rsidDel="00607CAC">
          <w:rPr>
            <w:rFonts w:ascii="Arial" w:hAnsi="Arial" w:cs="Arial"/>
            <w:iCs/>
            <w:sz w:val="22"/>
            <w:szCs w:val="22"/>
          </w:rPr>
          <w:delText>with</w:delText>
        </w:r>
      </w:del>
      <w:r w:rsidR="0066027C">
        <w:rPr>
          <w:rFonts w:ascii="Arial" w:hAnsi="Arial" w:cs="Arial"/>
          <w:iCs/>
          <w:sz w:val="22"/>
          <w:szCs w:val="22"/>
        </w:rPr>
        <w:t xml:space="preserve"> high volume times with trash.</w:t>
      </w:r>
    </w:p>
    <w:p w:rsidR="00CA06D5" w:rsidRPr="003F3727" w:rsidRDefault="00CA06D5" w:rsidP="003F3727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3F3727" w:rsidRDefault="003F3727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Flea Market -Kila</w:t>
      </w:r>
    </w:p>
    <w:p w:rsidR="006F1B53" w:rsidRPr="003B5054" w:rsidRDefault="00607CAC" w:rsidP="0066027C">
      <w:pPr>
        <w:ind w:left="1080"/>
        <w:rPr>
          <w:rFonts w:cs="Arial"/>
          <w:iCs/>
          <w:sz w:val="22"/>
          <w:szCs w:val="22"/>
        </w:rPr>
      </w:pPr>
      <w:ins w:id="10" w:author="Costa, Richard E." w:date="2021-02-16T17:35:00Z">
        <w:r>
          <w:rPr>
            <w:rFonts w:cs="Arial"/>
            <w:iCs/>
            <w:sz w:val="22"/>
            <w:szCs w:val="22"/>
          </w:rPr>
          <w:t>Klia</w:t>
        </w:r>
      </w:ins>
      <w:ins w:id="11" w:author="Costa, Richard E." w:date="2021-02-16T17:37:00Z">
        <w:r>
          <w:rPr>
            <w:rFonts w:cs="Arial"/>
            <w:iCs/>
            <w:sz w:val="22"/>
            <w:szCs w:val="22"/>
          </w:rPr>
          <w:t xml:space="preserve"> Ververidis</w:t>
        </w:r>
      </w:ins>
      <w:ins w:id="12" w:author="Costa, Richard E." w:date="2021-02-16T17:35:00Z">
        <w:r>
          <w:rPr>
            <w:rFonts w:cs="Arial"/>
            <w:iCs/>
            <w:sz w:val="22"/>
            <w:szCs w:val="22"/>
          </w:rPr>
          <w:t xml:space="preserve"> </w:t>
        </w:r>
      </w:ins>
      <w:del w:id="13" w:author="Costa, Richard E." w:date="2021-02-16T17:35:00Z">
        <w:r w:rsidR="0066027C" w:rsidDel="00607CAC">
          <w:rPr>
            <w:rFonts w:cs="Arial"/>
            <w:iCs/>
            <w:sz w:val="22"/>
            <w:szCs w:val="22"/>
          </w:rPr>
          <w:delText>Kila</w:delText>
        </w:r>
      </w:del>
      <w:r w:rsidR="0066027C">
        <w:rPr>
          <w:rFonts w:cs="Arial"/>
          <w:iCs/>
          <w:sz w:val="22"/>
          <w:szCs w:val="22"/>
        </w:rPr>
        <w:t xml:space="preserve"> wanted to talk to the board about the flea market and has talk</w:t>
      </w:r>
      <w:r w:rsidR="007C14A5">
        <w:rPr>
          <w:rFonts w:cs="Arial"/>
          <w:iCs/>
          <w:sz w:val="22"/>
          <w:szCs w:val="22"/>
        </w:rPr>
        <w:t>ed</w:t>
      </w:r>
      <w:r w:rsidR="0066027C">
        <w:rPr>
          <w:rFonts w:cs="Arial"/>
          <w:iCs/>
          <w:sz w:val="22"/>
          <w:szCs w:val="22"/>
        </w:rPr>
        <w:t xml:space="preserve"> with Todd </w:t>
      </w:r>
      <w:ins w:id="14" w:author="Costa, Richard E." w:date="2021-02-16T17:35:00Z">
        <w:r>
          <w:rPr>
            <w:rFonts w:cs="Arial"/>
            <w:iCs/>
            <w:sz w:val="22"/>
            <w:szCs w:val="22"/>
          </w:rPr>
          <w:t xml:space="preserve">Smola </w:t>
        </w:r>
      </w:ins>
      <w:del w:id="15" w:author="Costa, Richard E." w:date="2021-02-16T17:35:00Z">
        <w:r w:rsidR="0066027C" w:rsidDel="00607CAC">
          <w:rPr>
            <w:rFonts w:cs="Arial"/>
            <w:iCs/>
            <w:sz w:val="22"/>
            <w:szCs w:val="22"/>
          </w:rPr>
          <w:delText>Samora</w:delText>
        </w:r>
      </w:del>
      <w:r w:rsidR="0066027C">
        <w:rPr>
          <w:rFonts w:cs="Arial"/>
          <w:iCs/>
          <w:sz w:val="22"/>
          <w:szCs w:val="22"/>
        </w:rPr>
        <w:t xml:space="preserve"> and asked if the board of health could put together a plan to submit to the department of public health for approval. K. Mar</w:t>
      </w:r>
      <w:r w:rsidR="007C14A5">
        <w:rPr>
          <w:rFonts w:cs="Arial"/>
          <w:iCs/>
          <w:sz w:val="22"/>
          <w:szCs w:val="22"/>
        </w:rPr>
        <w:t>ino was concern</w:t>
      </w:r>
      <w:ins w:id="16" w:author="Costa, Richard E." w:date="2021-02-16T17:37:00Z">
        <w:r>
          <w:rPr>
            <w:rFonts w:cs="Arial"/>
            <w:iCs/>
            <w:sz w:val="22"/>
            <w:szCs w:val="22"/>
          </w:rPr>
          <w:t>ed</w:t>
        </w:r>
      </w:ins>
      <w:r w:rsidR="007C14A5">
        <w:rPr>
          <w:rFonts w:cs="Arial"/>
          <w:iCs/>
          <w:sz w:val="22"/>
          <w:szCs w:val="22"/>
        </w:rPr>
        <w:t xml:space="preserve"> how the plan would</w:t>
      </w:r>
      <w:r w:rsidR="0066027C">
        <w:rPr>
          <w:rFonts w:cs="Arial"/>
          <w:iCs/>
          <w:sz w:val="22"/>
          <w:szCs w:val="22"/>
        </w:rPr>
        <w:t xml:space="preserve"> </w:t>
      </w:r>
      <w:ins w:id="17" w:author="Costa, Richard E." w:date="2021-02-16T17:38:00Z">
        <w:r>
          <w:rPr>
            <w:rFonts w:cs="Arial"/>
            <w:iCs/>
            <w:sz w:val="22"/>
            <w:szCs w:val="22"/>
          </w:rPr>
          <w:t xml:space="preserve">be </w:t>
        </w:r>
      </w:ins>
      <w:del w:id="18" w:author="Costa, Richard E." w:date="2021-02-16T17:38:00Z">
        <w:r w:rsidR="0066027C" w:rsidDel="00607CAC">
          <w:rPr>
            <w:rFonts w:cs="Arial"/>
            <w:iCs/>
            <w:sz w:val="22"/>
            <w:szCs w:val="22"/>
          </w:rPr>
          <w:delText>enforce</w:delText>
        </w:r>
      </w:del>
      <w:r w:rsidR="0066027C">
        <w:rPr>
          <w:rFonts w:cs="Arial"/>
          <w:iCs/>
          <w:sz w:val="22"/>
          <w:szCs w:val="22"/>
        </w:rPr>
        <w:t xml:space="preserve"> </w:t>
      </w:r>
      <w:ins w:id="19" w:author="Costa, Richard E." w:date="2021-02-16T17:38:00Z">
        <w:r>
          <w:rPr>
            <w:rFonts w:cs="Arial"/>
            <w:iCs/>
            <w:sz w:val="22"/>
            <w:szCs w:val="22"/>
          </w:rPr>
          <w:t xml:space="preserve">enforceable </w:t>
        </w:r>
      </w:ins>
      <w:r w:rsidR="00014B15">
        <w:rPr>
          <w:rFonts w:cs="Arial"/>
          <w:iCs/>
          <w:sz w:val="22"/>
          <w:szCs w:val="22"/>
        </w:rPr>
        <w:t>with the size of the fair. R.Costa was concern</w:t>
      </w:r>
      <w:r w:rsidR="007C14A5">
        <w:rPr>
          <w:rFonts w:cs="Arial"/>
          <w:iCs/>
          <w:sz w:val="22"/>
          <w:szCs w:val="22"/>
        </w:rPr>
        <w:t>ed</w:t>
      </w:r>
      <w:r w:rsidR="00014B15">
        <w:rPr>
          <w:rFonts w:cs="Arial"/>
          <w:iCs/>
          <w:sz w:val="22"/>
          <w:szCs w:val="22"/>
        </w:rPr>
        <w:t xml:space="preserve"> on how to control the number of people visiting in multiple fie</w:t>
      </w:r>
      <w:r w:rsidR="007C14A5">
        <w:rPr>
          <w:rFonts w:cs="Arial"/>
          <w:iCs/>
          <w:sz w:val="22"/>
          <w:szCs w:val="22"/>
        </w:rPr>
        <w:t>lds. The board asked</w:t>
      </w:r>
      <w:ins w:id="20" w:author="Costa, Richard E." w:date="2021-02-16T17:39:00Z">
        <w:r>
          <w:rPr>
            <w:rFonts w:cs="Arial"/>
            <w:iCs/>
            <w:sz w:val="22"/>
            <w:szCs w:val="22"/>
          </w:rPr>
          <w:t xml:space="preserve"> Klia</w:t>
        </w:r>
      </w:ins>
      <w:del w:id="21" w:author="Costa, Richard E." w:date="2021-02-16T17:38:00Z">
        <w:r w:rsidR="007C14A5" w:rsidDel="00607CAC">
          <w:rPr>
            <w:rFonts w:cs="Arial"/>
            <w:iCs/>
            <w:sz w:val="22"/>
            <w:szCs w:val="22"/>
          </w:rPr>
          <w:delText xml:space="preserve"> Kil</w:delText>
        </w:r>
      </w:del>
      <w:del w:id="22" w:author="Costa, Richard E." w:date="2021-02-16T17:39:00Z">
        <w:r w:rsidR="007C14A5" w:rsidDel="00607CAC">
          <w:rPr>
            <w:rFonts w:cs="Arial"/>
            <w:iCs/>
            <w:sz w:val="22"/>
            <w:szCs w:val="22"/>
          </w:rPr>
          <w:delText>a</w:delText>
        </w:r>
      </w:del>
      <w:r w:rsidR="007C14A5">
        <w:rPr>
          <w:rFonts w:cs="Arial"/>
          <w:iCs/>
          <w:sz w:val="22"/>
          <w:szCs w:val="22"/>
        </w:rPr>
        <w:t xml:space="preserve"> </w:t>
      </w:r>
      <w:r w:rsidR="00014B15">
        <w:rPr>
          <w:rFonts w:cs="Arial"/>
          <w:iCs/>
          <w:sz w:val="22"/>
          <w:szCs w:val="22"/>
        </w:rPr>
        <w:t>to get plans from other similar shows for the board to review.</w:t>
      </w:r>
    </w:p>
    <w:p w:rsidR="006F1B53" w:rsidRPr="006F1B53" w:rsidRDefault="006F1B53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5D1ACE" w:rsidRPr="007D4AD3" w:rsidRDefault="003B5054" w:rsidP="007D4AD3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Appointment Letter</w:t>
      </w:r>
    </w:p>
    <w:p w:rsidR="001925E5" w:rsidRDefault="004D5E9D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Board approved all appointments</w:t>
      </w:r>
    </w:p>
    <w:p w:rsidR="002A6E4F" w:rsidRPr="00014B15" w:rsidRDefault="002A6E4F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1925E5" w:rsidRPr="001925E5" w:rsidRDefault="007D4AD3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Minutes 1/19/2021</w:t>
      </w:r>
    </w:p>
    <w:p w:rsidR="00641ED8" w:rsidRPr="00586C2E" w:rsidRDefault="005D1ACE" w:rsidP="001C5590">
      <w:pPr>
        <w:ind w:left="1080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Board edit</w:t>
      </w:r>
      <w:r w:rsidR="007C14A5">
        <w:rPr>
          <w:rFonts w:cs="Arial"/>
          <w:iCs/>
          <w:sz w:val="22"/>
          <w:szCs w:val="22"/>
        </w:rPr>
        <w:t>ed</w:t>
      </w:r>
      <w:r>
        <w:rPr>
          <w:rFonts w:cs="Arial"/>
          <w:iCs/>
          <w:sz w:val="22"/>
          <w:szCs w:val="22"/>
        </w:rPr>
        <w:t xml:space="preserve"> minutes by email and approved</w:t>
      </w:r>
    </w:p>
    <w:p w:rsidR="00683178" w:rsidRPr="005E6446" w:rsidRDefault="00683178" w:rsidP="000002C1">
      <w:pPr>
        <w:rPr>
          <w:rFonts w:cs="Arial"/>
          <w:iCs/>
          <w:sz w:val="22"/>
          <w:szCs w:val="22"/>
        </w:rPr>
      </w:pPr>
    </w:p>
    <w:p w:rsidR="00156A35" w:rsidRPr="005E6446" w:rsidRDefault="00156A35" w:rsidP="00BE75C7">
      <w:pPr>
        <w:rPr>
          <w:rFonts w:cs="Arial"/>
          <w:sz w:val="22"/>
          <w:szCs w:val="22"/>
        </w:rPr>
      </w:pPr>
    </w:p>
    <w:p w:rsidR="004123FA" w:rsidRPr="005E6446" w:rsidRDefault="004123FA" w:rsidP="00704886">
      <w:pPr>
        <w:rPr>
          <w:rFonts w:cs="Arial"/>
          <w:sz w:val="22"/>
          <w:szCs w:val="22"/>
        </w:rPr>
      </w:pPr>
    </w:p>
    <w:p w:rsidR="00CE795C" w:rsidRPr="005E6446" w:rsidRDefault="00C365E2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 xml:space="preserve">Meeting adjourned </w:t>
      </w:r>
      <w:r w:rsidR="00072B9E" w:rsidRPr="005E6446">
        <w:rPr>
          <w:rFonts w:cs="Arial"/>
          <w:sz w:val="22"/>
          <w:szCs w:val="22"/>
        </w:rPr>
        <w:t>at 7:</w:t>
      </w:r>
      <w:r w:rsidR="005D1ACE">
        <w:rPr>
          <w:rFonts w:cs="Arial"/>
          <w:sz w:val="22"/>
          <w:szCs w:val="22"/>
        </w:rPr>
        <w:t>0</w:t>
      </w:r>
      <w:r w:rsidR="006B4A9C">
        <w:rPr>
          <w:rFonts w:cs="Arial"/>
          <w:sz w:val="22"/>
          <w:szCs w:val="22"/>
        </w:rPr>
        <w:t>5</w:t>
      </w:r>
      <w:r w:rsidR="00CE5CEA" w:rsidRPr="005E6446">
        <w:rPr>
          <w:rFonts w:cs="Arial"/>
          <w:sz w:val="22"/>
          <w:szCs w:val="22"/>
        </w:rPr>
        <w:t>PM</w:t>
      </w: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Respectfully submitted,</w:t>
      </w: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Michelle Metcalf</w:t>
      </w: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Administrative Assistant</w:t>
      </w:r>
    </w:p>
    <w:p w:rsidR="004A03F0" w:rsidRPr="005E6446" w:rsidRDefault="004A03F0" w:rsidP="00704886">
      <w:pPr>
        <w:rPr>
          <w:rFonts w:cs="Arial"/>
          <w:sz w:val="22"/>
          <w:szCs w:val="22"/>
        </w:rPr>
      </w:pPr>
    </w:p>
    <w:p w:rsidR="00492A8F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N</w:t>
      </w:r>
      <w:r w:rsidR="003326CC" w:rsidRPr="005E6446">
        <w:rPr>
          <w:rFonts w:cs="Arial"/>
          <w:sz w:val="22"/>
          <w:szCs w:val="22"/>
        </w:rPr>
        <w:t xml:space="preserve">ext meeting will be </w:t>
      </w:r>
      <w:r w:rsidR="001925E5">
        <w:rPr>
          <w:rFonts w:cs="Arial"/>
          <w:sz w:val="22"/>
          <w:szCs w:val="22"/>
        </w:rPr>
        <w:t xml:space="preserve">held </w:t>
      </w:r>
      <w:r w:rsidR="007D4AD3">
        <w:rPr>
          <w:rFonts w:cs="Arial"/>
          <w:sz w:val="22"/>
          <w:szCs w:val="22"/>
        </w:rPr>
        <w:t>February 16</w:t>
      </w:r>
      <w:r w:rsidR="007D4AD3" w:rsidRPr="007D4AD3">
        <w:rPr>
          <w:rFonts w:cs="Arial"/>
          <w:sz w:val="22"/>
          <w:szCs w:val="22"/>
          <w:vertAlign w:val="superscript"/>
        </w:rPr>
        <w:t>th</w:t>
      </w:r>
      <w:r w:rsidR="007D4AD3">
        <w:rPr>
          <w:rFonts w:cs="Arial"/>
          <w:sz w:val="22"/>
          <w:szCs w:val="22"/>
        </w:rPr>
        <w:t xml:space="preserve">  </w:t>
      </w:r>
      <w:r w:rsidR="005D1ACE">
        <w:rPr>
          <w:rFonts w:cs="Arial"/>
          <w:sz w:val="22"/>
          <w:szCs w:val="22"/>
        </w:rPr>
        <w:t xml:space="preserve"> </w:t>
      </w:r>
      <w:r w:rsidR="008C28D6">
        <w:rPr>
          <w:rFonts w:cs="Arial"/>
          <w:sz w:val="22"/>
          <w:szCs w:val="22"/>
        </w:rPr>
        <w:t>,</w:t>
      </w:r>
      <w:r w:rsidR="007D4AD3">
        <w:rPr>
          <w:rFonts w:cs="Arial"/>
          <w:sz w:val="22"/>
          <w:szCs w:val="22"/>
        </w:rPr>
        <w:t xml:space="preserve"> 2021</w:t>
      </w:r>
    </w:p>
    <w:sectPr w:rsidR="00492A8F" w:rsidRPr="005E6446" w:rsidSect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62" w:rsidRDefault="00EA0D62" w:rsidP="001738E7">
      <w:r>
        <w:separator/>
      </w:r>
    </w:p>
  </w:endnote>
  <w:endnote w:type="continuationSeparator" w:id="0">
    <w:p w:rsidR="00EA0D62" w:rsidRDefault="00EA0D62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62" w:rsidRDefault="00EA0D62" w:rsidP="001738E7">
      <w:r>
        <w:separator/>
      </w:r>
    </w:p>
  </w:footnote>
  <w:footnote w:type="continuationSeparator" w:id="0">
    <w:p w:rsidR="00EA0D62" w:rsidRDefault="00EA0D62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24FA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D18676A"/>
    <w:multiLevelType w:val="hybridMultilevel"/>
    <w:tmpl w:val="26E45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51917"/>
    <w:multiLevelType w:val="hybridMultilevel"/>
    <w:tmpl w:val="9BE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7F1AD1"/>
    <w:multiLevelType w:val="multilevel"/>
    <w:tmpl w:val="089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1556"/>
    <w:multiLevelType w:val="multilevel"/>
    <w:tmpl w:val="913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906E0"/>
    <w:multiLevelType w:val="hybridMultilevel"/>
    <w:tmpl w:val="E1E2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sta, Richard E.">
    <w15:presenceInfo w15:providerId="AD" w15:userId="S::Richard.Costa@us.nationalgrid.com::bff63550-e1bc-46ab-a226-93a8489529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02C1"/>
    <w:rsid w:val="00003C9D"/>
    <w:rsid w:val="0000608D"/>
    <w:rsid w:val="000061BB"/>
    <w:rsid w:val="0001156E"/>
    <w:rsid w:val="00013114"/>
    <w:rsid w:val="00014B15"/>
    <w:rsid w:val="00017923"/>
    <w:rsid w:val="00020547"/>
    <w:rsid w:val="000248BE"/>
    <w:rsid w:val="000330E8"/>
    <w:rsid w:val="000332E4"/>
    <w:rsid w:val="00035C04"/>
    <w:rsid w:val="0003647F"/>
    <w:rsid w:val="000369AE"/>
    <w:rsid w:val="00040817"/>
    <w:rsid w:val="00042271"/>
    <w:rsid w:val="00046EEE"/>
    <w:rsid w:val="00047152"/>
    <w:rsid w:val="00051D16"/>
    <w:rsid w:val="000540DB"/>
    <w:rsid w:val="00056AE1"/>
    <w:rsid w:val="000614EB"/>
    <w:rsid w:val="000623C0"/>
    <w:rsid w:val="0006523C"/>
    <w:rsid w:val="00067EA3"/>
    <w:rsid w:val="00070A10"/>
    <w:rsid w:val="000713D1"/>
    <w:rsid w:val="000727C0"/>
    <w:rsid w:val="00072B9E"/>
    <w:rsid w:val="00073D64"/>
    <w:rsid w:val="000819EA"/>
    <w:rsid w:val="00081D3C"/>
    <w:rsid w:val="00090406"/>
    <w:rsid w:val="00093B19"/>
    <w:rsid w:val="00095A13"/>
    <w:rsid w:val="000971C3"/>
    <w:rsid w:val="000A2455"/>
    <w:rsid w:val="000D7540"/>
    <w:rsid w:val="000F09CD"/>
    <w:rsid w:val="000F1469"/>
    <w:rsid w:val="001048A3"/>
    <w:rsid w:val="001120E0"/>
    <w:rsid w:val="001154AD"/>
    <w:rsid w:val="00116121"/>
    <w:rsid w:val="00122E47"/>
    <w:rsid w:val="001271C2"/>
    <w:rsid w:val="00131C5E"/>
    <w:rsid w:val="00154F25"/>
    <w:rsid w:val="00156A35"/>
    <w:rsid w:val="001572C5"/>
    <w:rsid w:val="00160B90"/>
    <w:rsid w:val="001719A5"/>
    <w:rsid w:val="001738E7"/>
    <w:rsid w:val="00182646"/>
    <w:rsid w:val="00185659"/>
    <w:rsid w:val="00187426"/>
    <w:rsid w:val="00190BF5"/>
    <w:rsid w:val="00192374"/>
    <w:rsid w:val="001925E5"/>
    <w:rsid w:val="001A2D13"/>
    <w:rsid w:val="001A3B77"/>
    <w:rsid w:val="001A46E6"/>
    <w:rsid w:val="001B3882"/>
    <w:rsid w:val="001B60F4"/>
    <w:rsid w:val="001B7074"/>
    <w:rsid w:val="001C33A3"/>
    <w:rsid w:val="001C4043"/>
    <w:rsid w:val="001C4CB8"/>
    <w:rsid w:val="001C5590"/>
    <w:rsid w:val="001E3709"/>
    <w:rsid w:val="001E4153"/>
    <w:rsid w:val="001E46E1"/>
    <w:rsid w:val="001F5D8B"/>
    <w:rsid w:val="00200D86"/>
    <w:rsid w:val="00202BCE"/>
    <w:rsid w:val="00206683"/>
    <w:rsid w:val="00210853"/>
    <w:rsid w:val="00213120"/>
    <w:rsid w:val="00216704"/>
    <w:rsid w:val="00220CC0"/>
    <w:rsid w:val="002313AC"/>
    <w:rsid w:val="00233BF0"/>
    <w:rsid w:val="00236589"/>
    <w:rsid w:val="0024178F"/>
    <w:rsid w:val="00246E29"/>
    <w:rsid w:val="002510D3"/>
    <w:rsid w:val="002535E3"/>
    <w:rsid w:val="00262E16"/>
    <w:rsid w:val="0026573D"/>
    <w:rsid w:val="002745BE"/>
    <w:rsid w:val="00282D8B"/>
    <w:rsid w:val="00282DD6"/>
    <w:rsid w:val="002875E7"/>
    <w:rsid w:val="00287F04"/>
    <w:rsid w:val="00292098"/>
    <w:rsid w:val="002A15B4"/>
    <w:rsid w:val="002A6B41"/>
    <w:rsid w:val="002A6E4F"/>
    <w:rsid w:val="002A7879"/>
    <w:rsid w:val="002A7F0B"/>
    <w:rsid w:val="002B1DE4"/>
    <w:rsid w:val="002B5177"/>
    <w:rsid w:val="002C2BA9"/>
    <w:rsid w:val="002D046D"/>
    <w:rsid w:val="002D06E2"/>
    <w:rsid w:val="002D1ED8"/>
    <w:rsid w:val="002D30B1"/>
    <w:rsid w:val="002D3952"/>
    <w:rsid w:val="002E084E"/>
    <w:rsid w:val="002E10A8"/>
    <w:rsid w:val="002E2B62"/>
    <w:rsid w:val="002E53A3"/>
    <w:rsid w:val="002F585B"/>
    <w:rsid w:val="002F60BC"/>
    <w:rsid w:val="00300AA7"/>
    <w:rsid w:val="003056AC"/>
    <w:rsid w:val="00314BC2"/>
    <w:rsid w:val="003236D0"/>
    <w:rsid w:val="00325DFF"/>
    <w:rsid w:val="00326AF2"/>
    <w:rsid w:val="003300EE"/>
    <w:rsid w:val="003326CC"/>
    <w:rsid w:val="0034399C"/>
    <w:rsid w:val="00347437"/>
    <w:rsid w:val="00350B02"/>
    <w:rsid w:val="0035281D"/>
    <w:rsid w:val="00352B22"/>
    <w:rsid w:val="003576D4"/>
    <w:rsid w:val="003605ED"/>
    <w:rsid w:val="003633E1"/>
    <w:rsid w:val="00364384"/>
    <w:rsid w:val="00364492"/>
    <w:rsid w:val="00364F40"/>
    <w:rsid w:val="00372B3B"/>
    <w:rsid w:val="00375B0E"/>
    <w:rsid w:val="003767D7"/>
    <w:rsid w:val="00380825"/>
    <w:rsid w:val="00382E73"/>
    <w:rsid w:val="003845D3"/>
    <w:rsid w:val="00385F7F"/>
    <w:rsid w:val="00386B87"/>
    <w:rsid w:val="00393A3F"/>
    <w:rsid w:val="00395531"/>
    <w:rsid w:val="0039694F"/>
    <w:rsid w:val="003A12C5"/>
    <w:rsid w:val="003A40FD"/>
    <w:rsid w:val="003A607C"/>
    <w:rsid w:val="003B1C18"/>
    <w:rsid w:val="003B2A39"/>
    <w:rsid w:val="003B4840"/>
    <w:rsid w:val="003B484E"/>
    <w:rsid w:val="003B4918"/>
    <w:rsid w:val="003B5054"/>
    <w:rsid w:val="003C061E"/>
    <w:rsid w:val="003C2093"/>
    <w:rsid w:val="003C47B2"/>
    <w:rsid w:val="003C57AE"/>
    <w:rsid w:val="003C5F0C"/>
    <w:rsid w:val="003D2339"/>
    <w:rsid w:val="003D2967"/>
    <w:rsid w:val="003D6490"/>
    <w:rsid w:val="003D7852"/>
    <w:rsid w:val="003E1324"/>
    <w:rsid w:val="003E6BB5"/>
    <w:rsid w:val="003F3431"/>
    <w:rsid w:val="003F3727"/>
    <w:rsid w:val="004035F4"/>
    <w:rsid w:val="00406B78"/>
    <w:rsid w:val="004123FA"/>
    <w:rsid w:val="00414DB1"/>
    <w:rsid w:val="0041595B"/>
    <w:rsid w:val="004164C1"/>
    <w:rsid w:val="004202DB"/>
    <w:rsid w:val="00420917"/>
    <w:rsid w:val="00421495"/>
    <w:rsid w:val="0042612C"/>
    <w:rsid w:val="0042680D"/>
    <w:rsid w:val="00431D9E"/>
    <w:rsid w:val="00434AF1"/>
    <w:rsid w:val="00437320"/>
    <w:rsid w:val="00437913"/>
    <w:rsid w:val="00437D21"/>
    <w:rsid w:val="004413BA"/>
    <w:rsid w:val="00443E50"/>
    <w:rsid w:val="00450D86"/>
    <w:rsid w:val="0045197A"/>
    <w:rsid w:val="00455033"/>
    <w:rsid w:val="004612ED"/>
    <w:rsid w:val="00472359"/>
    <w:rsid w:val="00477757"/>
    <w:rsid w:val="00480384"/>
    <w:rsid w:val="00481781"/>
    <w:rsid w:val="00485C0A"/>
    <w:rsid w:val="00492A4C"/>
    <w:rsid w:val="00492A8F"/>
    <w:rsid w:val="00495D00"/>
    <w:rsid w:val="004975D3"/>
    <w:rsid w:val="004A03F0"/>
    <w:rsid w:val="004A080F"/>
    <w:rsid w:val="004A10C4"/>
    <w:rsid w:val="004B67C0"/>
    <w:rsid w:val="004B7DC8"/>
    <w:rsid w:val="004C1ABF"/>
    <w:rsid w:val="004C55C0"/>
    <w:rsid w:val="004C5FC9"/>
    <w:rsid w:val="004D1146"/>
    <w:rsid w:val="004D3209"/>
    <w:rsid w:val="004D5E9D"/>
    <w:rsid w:val="004D7285"/>
    <w:rsid w:val="004E1205"/>
    <w:rsid w:val="004E5600"/>
    <w:rsid w:val="004F34EC"/>
    <w:rsid w:val="004F6274"/>
    <w:rsid w:val="004F7A05"/>
    <w:rsid w:val="0050051B"/>
    <w:rsid w:val="00504446"/>
    <w:rsid w:val="00506259"/>
    <w:rsid w:val="00510087"/>
    <w:rsid w:val="005125F1"/>
    <w:rsid w:val="0051488C"/>
    <w:rsid w:val="00523D0D"/>
    <w:rsid w:val="00527C4C"/>
    <w:rsid w:val="00534F33"/>
    <w:rsid w:val="0053574D"/>
    <w:rsid w:val="0054114B"/>
    <w:rsid w:val="0054137C"/>
    <w:rsid w:val="005417AE"/>
    <w:rsid w:val="00545360"/>
    <w:rsid w:val="00546C4E"/>
    <w:rsid w:val="00547EF7"/>
    <w:rsid w:val="0055713C"/>
    <w:rsid w:val="0056024F"/>
    <w:rsid w:val="00560925"/>
    <w:rsid w:val="00563869"/>
    <w:rsid w:val="005647AC"/>
    <w:rsid w:val="0057573E"/>
    <w:rsid w:val="0057713D"/>
    <w:rsid w:val="00580E08"/>
    <w:rsid w:val="00585133"/>
    <w:rsid w:val="00586C2E"/>
    <w:rsid w:val="00590D79"/>
    <w:rsid w:val="005A052F"/>
    <w:rsid w:val="005A3DFA"/>
    <w:rsid w:val="005A5535"/>
    <w:rsid w:val="005B3CE1"/>
    <w:rsid w:val="005B764E"/>
    <w:rsid w:val="005C0E06"/>
    <w:rsid w:val="005C5BD0"/>
    <w:rsid w:val="005D10C0"/>
    <w:rsid w:val="005D1ACE"/>
    <w:rsid w:val="005D7662"/>
    <w:rsid w:val="005E10B8"/>
    <w:rsid w:val="005E2B86"/>
    <w:rsid w:val="005E6446"/>
    <w:rsid w:val="005F7C68"/>
    <w:rsid w:val="00600336"/>
    <w:rsid w:val="00600C2A"/>
    <w:rsid w:val="00603639"/>
    <w:rsid w:val="00607CAC"/>
    <w:rsid w:val="0061168F"/>
    <w:rsid w:val="006124D5"/>
    <w:rsid w:val="0063091A"/>
    <w:rsid w:val="00634C9D"/>
    <w:rsid w:val="00636F24"/>
    <w:rsid w:val="00637E23"/>
    <w:rsid w:val="00640746"/>
    <w:rsid w:val="00640813"/>
    <w:rsid w:val="00641ED8"/>
    <w:rsid w:val="00655F52"/>
    <w:rsid w:val="00657021"/>
    <w:rsid w:val="0066027C"/>
    <w:rsid w:val="00671143"/>
    <w:rsid w:val="0067148D"/>
    <w:rsid w:val="00671A7B"/>
    <w:rsid w:val="006734CA"/>
    <w:rsid w:val="00677D17"/>
    <w:rsid w:val="00682037"/>
    <w:rsid w:val="00683178"/>
    <w:rsid w:val="0068557F"/>
    <w:rsid w:val="0068734C"/>
    <w:rsid w:val="00691232"/>
    <w:rsid w:val="006B3207"/>
    <w:rsid w:val="006B4A9C"/>
    <w:rsid w:val="006B60B9"/>
    <w:rsid w:val="006C1942"/>
    <w:rsid w:val="006C1D34"/>
    <w:rsid w:val="006C52C0"/>
    <w:rsid w:val="006D3A3E"/>
    <w:rsid w:val="006D3E5C"/>
    <w:rsid w:val="006D4B27"/>
    <w:rsid w:val="006D6E38"/>
    <w:rsid w:val="006D7469"/>
    <w:rsid w:val="006E02D4"/>
    <w:rsid w:val="006E2539"/>
    <w:rsid w:val="006E29FC"/>
    <w:rsid w:val="006F1B53"/>
    <w:rsid w:val="006F5FB5"/>
    <w:rsid w:val="00704886"/>
    <w:rsid w:val="007106C5"/>
    <w:rsid w:val="00714862"/>
    <w:rsid w:val="007165E4"/>
    <w:rsid w:val="0071771D"/>
    <w:rsid w:val="00720E7A"/>
    <w:rsid w:val="007244DE"/>
    <w:rsid w:val="0072623D"/>
    <w:rsid w:val="00730293"/>
    <w:rsid w:val="007336D4"/>
    <w:rsid w:val="00733CE7"/>
    <w:rsid w:val="00737C85"/>
    <w:rsid w:val="00737DF6"/>
    <w:rsid w:val="00741A88"/>
    <w:rsid w:val="00744E99"/>
    <w:rsid w:val="00745CC7"/>
    <w:rsid w:val="007509C0"/>
    <w:rsid w:val="007518FD"/>
    <w:rsid w:val="00754026"/>
    <w:rsid w:val="007617E8"/>
    <w:rsid w:val="007654E5"/>
    <w:rsid w:val="00766D4E"/>
    <w:rsid w:val="0077088B"/>
    <w:rsid w:val="007724AD"/>
    <w:rsid w:val="00773C2C"/>
    <w:rsid w:val="00780BF1"/>
    <w:rsid w:val="007846A6"/>
    <w:rsid w:val="0078546F"/>
    <w:rsid w:val="0078654D"/>
    <w:rsid w:val="007929A8"/>
    <w:rsid w:val="00794A1A"/>
    <w:rsid w:val="007A5175"/>
    <w:rsid w:val="007B271A"/>
    <w:rsid w:val="007B36D3"/>
    <w:rsid w:val="007B5A14"/>
    <w:rsid w:val="007C14A5"/>
    <w:rsid w:val="007C2DDB"/>
    <w:rsid w:val="007C6B92"/>
    <w:rsid w:val="007C7D9E"/>
    <w:rsid w:val="007D409C"/>
    <w:rsid w:val="007D4AD3"/>
    <w:rsid w:val="007D5407"/>
    <w:rsid w:val="007D713F"/>
    <w:rsid w:val="007D7E64"/>
    <w:rsid w:val="007E0EE4"/>
    <w:rsid w:val="007E1A8A"/>
    <w:rsid w:val="007E26FC"/>
    <w:rsid w:val="007E3FAA"/>
    <w:rsid w:val="007E55BB"/>
    <w:rsid w:val="007F4966"/>
    <w:rsid w:val="007F6EA9"/>
    <w:rsid w:val="007F729A"/>
    <w:rsid w:val="007F76D0"/>
    <w:rsid w:val="0080204E"/>
    <w:rsid w:val="00803B57"/>
    <w:rsid w:val="00805E23"/>
    <w:rsid w:val="00807C9B"/>
    <w:rsid w:val="00807D91"/>
    <w:rsid w:val="00812C2B"/>
    <w:rsid w:val="008167FB"/>
    <w:rsid w:val="008230EB"/>
    <w:rsid w:val="00825B3C"/>
    <w:rsid w:val="0084506A"/>
    <w:rsid w:val="008452FD"/>
    <w:rsid w:val="008577B5"/>
    <w:rsid w:val="00861AA1"/>
    <w:rsid w:val="00865DF9"/>
    <w:rsid w:val="00872D5C"/>
    <w:rsid w:val="008922E8"/>
    <w:rsid w:val="0089633E"/>
    <w:rsid w:val="00897F41"/>
    <w:rsid w:val="008A06CB"/>
    <w:rsid w:val="008A0D26"/>
    <w:rsid w:val="008A6B51"/>
    <w:rsid w:val="008B19F9"/>
    <w:rsid w:val="008B1C97"/>
    <w:rsid w:val="008C28D6"/>
    <w:rsid w:val="008C7514"/>
    <w:rsid w:val="008D2C1E"/>
    <w:rsid w:val="008D323D"/>
    <w:rsid w:val="008D3B9F"/>
    <w:rsid w:val="008D42A1"/>
    <w:rsid w:val="008D7CBE"/>
    <w:rsid w:val="008E017F"/>
    <w:rsid w:val="008F00F0"/>
    <w:rsid w:val="008F3BC3"/>
    <w:rsid w:val="008F5FCD"/>
    <w:rsid w:val="00900F0E"/>
    <w:rsid w:val="009070F6"/>
    <w:rsid w:val="00914157"/>
    <w:rsid w:val="00920295"/>
    <w:rsid w:val="009225FF"/>
    <w:rsid w:val="00941022"/>
    <w:rsid w:val="009410B8"/>
    <w:rsid w:val="00951090"/>
    <w:rsid w:val="00951A33"/>
    <w:rsid w:val="00951B0B"/>
    <w:rsid w:val="00952F25"/>
    <w:rsid w:val="00954873"/>
    <w:rsid w:val="00956948"/>
    <w:rsid w:val="00956AA9"/>
    <w:rsid w:val="00961B34"/>
    <w:rsid w:val="00963B6A"/>
    <w:rsid w:val="00972AA3"/>
    <w:rsid w:val="00974DA9"/>
    <w:rsid w:val="00974E96"/>
    <w:rsid w:val="00975FCA"/>
    <w:rsid w:val="00976BF9"/>
    <w:rsid w:val="00980B4C"/>
    <w:rsid w:val="00981E59"/>
    <w:rsid w:val="00996991"/>
    <w:rsid w:val="00997785"/>
    <w:rsid w:val="009A487C"/>
    <w:rsid w:val="009A4E1D"/>
    <w:rsid w:val="009A63A0"/>
    <w:rsid w:val="009B6AD7"/>
    <w:rsid w:val="009B6CE3"/>
    <w:rsid w:val="009D0679"/>
    <w:rsid w:val="009D7464"/>
    <w:rsid w:val="009E6762"/>
    <w:rsid w:val="009F2A6C"/>
    <w:rsid w:val="009F4B59"/>
    <w:rsid w:val="00A00B2B"/>
    <w:rsid w:val="00A018D2"/>
    <w:rsid w:val="00A05B34"/>
    <w:rsid w:val="00A1356F"/>
    <w:rsid w:val="00A267C0"/>
    <w:rsid w:val="00A3371F"/>
    <w:rsid w:val="00A34CB2"/>
    <w:rsid w:val="00A44C38"/>
    <w:rsid w:val="00A44C92"/>
    <w:rsid w:val="00A45326"/>
    <w:rsid w:val="00A5094A"/>
    <w:rsid w:val="00A52454"/>
    <w:rsid w:val="00A54A8F"/>
    <w:rsid w:val="00A56E67"/>
    <w:rsid w:val="00A62A23"/>
    <w:rsid w:val="00A63EB6"/>
    <w:rsid w:val="00A67431"/>
    <w:rsid w:val="00A67930"/>
    <w:rsid w:val="00A70B8F"/>
    <w:rsid w:val="00A7328A"/>
    <w:rsid w:val="00A778F2"/>
    <w:rsid w:val="00A8032A"/>
    <w:rsid w:val="00A83EE4"/>
    <w:rsid w:val="00A875C2"/>
    <w:rsid w:val="00A918AC"/>
    <w:rsid w:val="00A92958"/>
    <w:rsid w:val="00A93EDA"/>
    <w:rsid w:val="00A958E6"/>
    <w:rsid w:val="00A9686C"/>
    <w:rsid w:val="00AA22D5"/>
    <w:rsid w:val="00AA50A4"/>
    <w:rsid w:val="00AA5A6A"/>
    <w:rsid w:val="00AA63E1"/>
    <w:rsid w:val="00AB2C7A"/>
    <w:rsid w:val="00AB412D"/>
    <w:rsid w:val="00AB44D4"/>
    <w:rsid w:val="00AB4A7F"/>
    <w:rsid w:val="00AC4A80"/>
    <w:rsid w:val="00AC4CF6"/>
    <w:rsid w:val="00AD05EC"/>
    <w:rsid w:val="00AD1F93"/>
    <w:rsid w:val="00AD2E6C"/>
    <w:rsid w:val="00AD441F"/>
    <w:rsid w:val="00AD491B"/>
    <w:rsid w:val="00AD65BA"/>
    <w:rsid w:val="00AE16F7"/>
    <w:rsid w:val="00AE250C"/>
    <w:rsid w:val="00AE3DEA"/>
    <w:rsid w:val="00AE6E6D"/>
    <w:rsid w:val="00B0048B"/>
    <w:rsid w:val="00B077A2"/>
    <w:rsid w:val="00B107A9"/>
    <w:rsid w:val="00B11D3A"/>
    <w:rsid w:val="00B123C2"/>
    <w:rsid w:val="00B32835"/>
    <w:rsid w:val="00B33A98"/>
    <w:rsid w:val="00B40CAF"/>
    <w:rsid w:val="00B46A4E"/>
    <w:rsid w:val="00B506E6"/>
    <w:rsid w:val="00B56650"/>
    <w:rsid w:val="00B618C3"/>
    <w:rsid w:val="00B61D8E"/>
    <w:rsid w:val="00B634E1"/>
    <w:rsid w:val="00B63537"/>
    <w:rsid w:val="00B6719E"/>
    <w:rsid w:val="00B752BC"/>
    <w:rsid w:val="00B75FF3"/>
    <w:rsid w:val="00B77D97"/>
    <w:rsid w:val="00B8010C"/>
    <w:rsid w:val="00B827B3"/>
    <w:rsid w:val="00B86691"/>
    <w:rsid w:val="00B87B48"/>
    <w:rsid w:val="00B902A6"/>
    <w:rsid w:val="00B92D63"/>
    <w:rsid w:val="00B94AFA"/>
    <w:rsid w:val="00B94DA0"/>
    <w:rsid w:val="00BA1873"/>
    <w:rsid w:val="00BA1BCC"/>
    <w:rsid w:val="00BA3BCD"/>
    <w:rsid w:val="00BB300A"/>
    <w:rsid w:val="00BB4282"/>
    <w:rsid w:val="00BC27FA"/>
    <w:rsid w:val="00BC4AC3"/>
    <w:rsid w:val="00BC5B4B"/>
    <w:rsid w:val="00BD37B7"/>
    <w:rsid w:val="00BE283C"/>
    <w:rsid w:val="00BE292E"/>
    <w:rsid w:val="00BE4039"/>
    <w:rsid w:val="00BE708D"/>
    <w:rsid w:val="00BE75C7"/>
    <w:rsid w:val="00C047A7"/>
    <w:rsid w:val="00C07FA5"/>
    <w:rsid w:val="00C1016F"/>
    <w:rsid w:val="00C11D6B"/>
    <w:rsid w:val="00C23363"/>
    <w:rsid w:val="00C27000"/>
    <w:rsid w:val="00C34795"/>
    <w:rsid w:val="00C365E2"/>
    <w:rsid w:val="00C37C64"/>
    <w:rsid w:val="00C4205E"/>
    <w:rsid w:val="00C423B6"/>
    <w:rsid w:val="00C46238"/>
    <w:rsid w:val="00C47627"/>
    <w:rsid w:val="00C5077C"/>
    <w:rsid w:val="00C52ACE"/>
    <w:rsid w:val="00C5343D"/>
    <w:rsid w:val="00C548F0"/>
    <w:rsid w:val="00C61B84"/>
    <w:rsid w:val="00C65C85"/>
    <w:rsid w:val="00C6646A"/>
    <w:rsid w:val="00C66B2E"/>
    <w:rsid w:val="00C66C41"/>
    <w:rsid w:val="00C67FD3"/>
    <w:rsid w:val="00C72C0E"/>
    <w:rsid w:val="00C82247"/>
    <w:rsid w:val="00C83D91"/>
    <w:rsid w:val="00C84319"/>
    <w:rsid w:val="00C8719A"/>
    <w:rsid w:val="00C90391"/>
    <w:rsid w:val="00C93337"/>
    <w:rsid w:val="00C94E84"/>
    <w:rsid w:val="00C96459"/>
    <w:rsid w:val="00C96B9A"/>
    <w:rsid w:val="00CA06D5"/>
    <w:rsid w:val="00CA7C7A"/>
    <w:rsid w:val="00CB0274"/>
    <w:rsid w:val="00CB0DB7"/>
    <w:rsid w:val="00CB0FE0"/>
    <w:rsid w:val="00CB2F91"/>
    <w:rsid w:val="00CB31EC"/>
    <w:rsid w:val="00CB6AB9"/>
    <w:rsid w:val="00CC5160"/>
    <w:rsid w:val="00CC65AA"/>
    <w:rsid w:val="00CD5862"/>
    <w:rsid w:val="00CD6BCB"/>
    <w:rsid w:val="00CD6F03"/>
    <w:rsid w:val="00CE02A5"/>
    <w:rsid w:val="00CE04BE"/>
    <w:rsid w:val="00CE2105"/>
    <w:rsid w:val="00CE4F76"/>
    <w:rsid w:val="00CE5CEA"/>
    <w:rsid w:val="00CE795C"/>
    <w:rsid w:val="00CF35DC"/>
    <w:rsid w:val="00CF4A25"/>
    <w:rsid w:val="00CF7524"/>
    <w:rsid w:val="00D024A9"/>
    <w:rsid w:val="00D07521"/>
    <w:rsid w:val="00D07DD2"/>
    <w:rsid w:val="00D11D81"/>
    <w:rsid w:val="00D14336"/>
    <w:rsid w:val="00D16EAA"/>
    <w:rsid w:val="00D23230"/>
    <w:rsid w:val="00D27497"/>
    <w:rsid w:val="00D3213A"/>
    <w:rsid w:val="00D33E62"/>
    <w:rsid w:val="00D37534"/>
    <w:rsid w:val="00D40021"/>
    <w:rsid w:val="00D44A23"/>
    <w:rsid w:val="00D468A7"/>
    <w:rsid w:val="00D526AC"/>
    <w:rsid w:val="00D5570B"/>
    <w:rsid w:val="00D57751"/>
    <w:rsid w:val="00D629AA"/>
    <w:rsid w:val="00D64C7B"/>
    <w:rsid w:val="00D72BD6"/>
    <w:rsid w:val="00D75AC8"/>
    <w:rsid w:val="00D9068A"/>
    <w:rsid w:val="00D90715"/>
    <w:rsid w:val="00D914B7"/>
    <w:rsid w:val="00D915BE"/>
    <w:rsid w:val="00D931F3"/>
    <w:rsid w:val="00D93683"/>
    <w:rsid w:val="00D93D5A"/>
    <w:rsid w:val="00DA2C49"/>
    <w:rsid w:val="00DA30C0"/>
    <w:rsid w:val="00DA3B0B"/>
    <w:rsid w:val="00DB1977"/>
    <w:rsid w:val="00DB40DD"/>
    <w:rsid w:val="00DC6551"/>
    <w:rsid w:val="00DD0018"/>
    <w:rsid w:val="00DD0438"/>
    <w:rsid w:val="00DD25DE"/>
    <w:rsid w:val="00DE1713"/>
    <w:rsid w:val="00DE5301"/>
    <w:rsid w:val="00DE7D3B"/>
    <w:rsid w:val="00DF338B"/>
    <w:rsid w:val="00DF46A3"/>
    <w:rsid w:val="00DF6425"/>
    <w:rsid w:val="00E01BD2"/>
    <w:rsid w:val="00E039E7"/>
    <w:rsid w:val="00E03BA4"/>
    <w:rsid w:val="00E120D6"/>
    <w:rsid w:val="00E13557"/>
    <w:rsid w:val="00E20302"/>
    <w:rsid w:val="00E21513"/>
    <w:rsid w:val="00E21BAC"/>
    <w:rsid w:val="00E240C9"/>
    <w:rsid w:val="00E24C0F"/>
    <w:rsid w:val="00E41F02"/>
    <w:rsid w:val="00E43338"/>
    <w:rsid w:val="00E4476C"/>
    <w:rsid w:val="00E4678D"/>
    <w:rsid w:val="00E5244E"/>
    <w:rsid w:val="00E56530"/>
    <w:rsid w:val="00E600C1"/>
    <w:rsid w:val="00E6022B"/>
    <w:rsid w:val="00E61552"/>
    <w:rsid w:val="00E61F8A"/>
    <w:rsid w:val="00E6656B"/>
    <w:rsid w:val="00E6677F"/>
    <w:rsid w:val="00E72289"/>
    <w:rsid w:val="00E8446A"/>
    <w:rsid w:val="00E85F1F"/>
    <w:rsid w:val="00E86A3F"/>
    <w:rsid w:val="00EA0709"/>
    <w:rsid w:val="00EA0D62"/>
    <w:rsid w:val="00EA12B6"/>
    <w:rsid w:val="00EB397C"/>
    <w:rsid w:val="00EC50D0"/>
    <w:rsid w:val="00EC52A4"/>
    <w:rsid w:val="00EC7C05"/>
    <w:rsid w:val="00ED139E"/>
    <w:rsid w:val="00ED1B07"/>
    <w:rsid w:val="00ED239D"/>
    <w:rsid w:val="00EE0697"/>
    <w:rsid w:val="00EE1F49"/>
    <w:rsid w:val="00EE1FBB"/>
    <w:rsid w:val="00EE2639"/>
    <w:rsid w:val="00EE3468"/>
    <w:rsid w:val="00EE4F94"/>
    <w:rsid w:val="00EE6912"/>
    <w:rsid w:val="00EE6AB7"/>
    <w:rsid w:val="00EE7F66"/>
    <w:rsid w:val="00EF054B"/>
    <w:rsid w:val="00F001FA"/>
    <w:rsid w:val="00F00ACE"/>
    <w:rsid w:val="00F021BD"/>
    <w:rsid w:val="00F0234A"/>
    <w:rsid w:val="00F03CBE"/>
    <w:rsid w:val="00F0547B"/>
    <w:rsid w:val="00F101EB"/>
    <w:rsid w:val="00F13C0D"/>
    <w:rsid w:val="00F157C0"/>
    <w:rsid w:val="00F16881"/>
    <w:rsid w:val="00F222E7"/>
    <w:rsid w:val="00F25D84"/>
    <w:rsid w:val="00F273FD"/>
    <w:rsid w:val="00F4183D"/>
    <w:rsid w:val="00F430C2"/>
    <w:rsid w:val="00F55C30"/>
    <w:rsid w:val="00F55FED"/>
    <w:rsid w:val="00F67320"/>
    <w:rsid w:val="00F7320B"/>
    <w:rsid w:val="00F7483E"/>
    <w:rsid w:val="00F74D69"/>
    <w:rsid w:val="00F76A12"/>
    <w:rsid w:val="00F77C40"/>
    <w:rsid w:val="00F77E46"/>
    <w:rsid w:val="00F80E3C"/>
    <w:rsid w:val="00F83EF5"/>
    <w:rsid w:val="00F90361"/>
    <w:rsid w:val="00F918B6"/>
    <w:rsid w:val="00F95748"/>
    <w:rsid w:val="00F95CC2"/>
    <w:rsid w:val="00F97A55"/>
    <w:rsid w:val="00FA13F8"/>
    <w:rsid w:val="00FA1475"/>
    <w:rsid w:val="00FA1859"/>
    <w:rsid w:val="00FA4209"/>
    <w:rsid w:val="00FB2FA1"/>
    <w:rsid w:val="00FB5EB8"/>
    <w:rsid w:val="00FC1D15"/>
    <w:rsid w:val="00FC39E1"/>
    <w:rsid w:val="00FC5CCF"/>
    <w:rsid w:val="00FD0224"/>
    <w:rsid w:val="00FD2997"/>
    <w:rsid w:val="00FE0C45"/>
    <w:rsid w:val="00FE1E8F"/>
    <w:rsid w:val="00FE6699"/>
    <w:rsid w:val="00FF4C28"/>
    <w:rsid w:val="00FF79A2"/>
    <w:rsid w:val="00FF7C3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D3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1E4F299B2C34EACE6CDBFBF47AAEA" ma:contentTypeVersion="13" ma:contentTypeDescription="Create a new document." ma:contentTypeScope="" ma:versionID="525470fcb0833ce63ed55e3a953bc6b2">
  <xsd:schema xmlns:xsd="http://www.w3.org/2001/XMLSchema" xmlns:xs="http://www.w3.org/2001/XMLSchema" xmlns:p="http://schemas.microsoft.com/office/2006/metadata/properties" xmlns:ns3="8d4b8821-ef37-4f53-aebe-b776e57a5947" xmlns:ns4="89984dcb-58f2-4374-af9f-0bb0e3f8c7f5" targetNamespace="http://schemas.microsoft.com/office/2006/metadata/properties" ma:root="true" ma:fieldsID="a135190373758b03977af70fccb2e500" ns3:_="" ns4:_="">
    <xsd:import namespace="8d4b8821-ef37-4f53-aebe-b776e57a5947"/>
    <xsd:import namespace="89984dcb-58f2-4374-af9f-0bb0e3f8c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b8821-ef37-4f53-aebe-b776e57a5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4dcb-58f2-4374-af9f-0bb0e3f8c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85F1-9128-411B-AB79-FB047B05C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b8821-ef37-4f53-aebe-b776e57a5947"/>
    <ds:schemaRef ds:uri="89984dcb-58f2-4374-af9f-0bb0e3f8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4CE18-2E44-493D-8E73-884363F7A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9C1C1-5B1A-4FEB-9680-781B724DA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372F84-F711-4DBE-A4EE-1ADDECFE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2</cp:revision>
  <cp:lastPrinted>2020-03-05T08:05:00Z</cp:lastPrinted>
  <dcterms:created xsi:type="dcterms:W3CDTF">2021-02-18T14:24:00Z</dcterms:created>
  <dcterms:modified xsi:type="dcterms:W3CDTF">2021-02-18T14:24:00Z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0x01010093C1E4F299B2C34EACE6CDBFBF47AAEA</vt:lpwstr>
  </property>
</Properties>
</file>