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F1" w:rsidRPr="005E6446" w:rsidRDefault="00CE795C" w:rsidP="00704886">
      <w:pPr>
        <w:rPr>
          <w:rFonts w:cs="Arial"/>
          <w:b/>
          <w:sz w:val="22"/>
          <w:szCs w:val="22"/>
        </w:rPr>
      </w:pPr>
      <w:r w:rsidRPr="005E6446">
        <w:rPr>
          <w:rFonts w:cs="Arial"/>
          <w:b/>
          <w:sz w:val="22"/>
          <w:szCs w:val="22"/>
        </w:rPr>
        <w:t>Brimfield Board of Health</w:t>
      </w:r>
    </w:p>
    <w:p w:rsidR="00CE795C" w:rsidRPr="005E6446" w:rsidRDefault="00A958E6" w:rsidP="00704886">
      <w:pPr>
        <w:rPr>
          <w:rFonts w:cs="Arial"/>
          <w:b/>
          <w:sz w:val="22"/>
          <w:szCs w:val="22"/>
        </w:rPr>
      </w:pPr>
      <w:r w:rsidRPr="005E6446">
        <w:rPr>
          <w:rFonts w:cs="Arial"/>
          <w:b/>
          <w:sz w:val="22"/>
          <w:szCs w:val="22"/>
        </w:rPr>
        <w:t xml:space="preserve">Meeting of </w:t>
      </w:r>
      <w:r w:rsidR="00C420CE">
        <w:rPr>
          <w:rFonts w:cs="Arial"/>
          <w:b/>
          <w:sz w:val="22"/>
          <w:szCs w:val="22"/>
        </w:rPr>
        <w:t>February 16</w:t>
      </w:r>
      <w:r w:rsidR="00C420CE" w:rsidRPr="00C420CE">
        <w:rPr>
          <w:rFonts w:cs="Arial"/>
          <w:b/>
          <w:sz w:val="22"/>
          <w:szCs w:val="22"/>
          <w:vertAlign w:val="superscript"/>
        </w:rPr>
        <w:t>th</w:t>
      </w:r>
      <w:r w:rsidR="00C420CE">
        <w:rPr>
          <w:rFonts w:cs="Arial"/>
          <w:b/>
          <w:sz w:val="22"/>
          <w:szCs w:val="22"/>
        </w:rPr>
        <w:t>,</w:t>
      </w:r>
      <w:r w:rsidR="005D1ACE">
        <w:rPr>
          <w:rFonts w:cs="Arial"/>
          <w:b/>
          <w:sz w:val="22"/>
          <w:szCs w:val="22"/>
        </w:rPr>
        <w:t xml:space="preserve"> 2021</w:t>
      </w:r>
    </w:p>
    <w:p w:rsidR="00CE795C" w:rsidRPr="005E6446" w:rsidRDefault="00CE795C" w:rsidP="00704886">
      <w:pPr>
        <w:tabs>
          <w:tab w:val="left" w:pos="975"/>
        </w:tabs>
        <w:rPr>
          <w:rFonts w:cs="Arial"/>
          <w:sz w:val="22"/>
          <w:szCs w:val="22"/>
        </w:rPr>
      </w:pPr>
    </w:p>
    <w:p w:rsidR="00CE795C" w:rsidRPr="005E6446" w:rsidRDefault="00262E16" w:rsidP="00704886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>Board Membe</w:t>
      </w:r>
      <w:r w:rsidR="000D7540" w:rsidRPr="005E6446">
        <w:rPr>
          <w:rFonts w:cs="Arial"/>
          <w:sz w:val="22"/>
          <w:szCs w:val="22"/>
        </w:rPr>
        <w:t>rs Present:</w:t>
      </w:r>
      <w:r w:rsidR="00E8446A" w:rsidRPr="005E6446">
        <w:rPr>
          <w:rFonts w:cs="Arial"/>
          <w:sz w:val="22"/>
          <w:szCs w:val="22"/>
        </w:rPr>
        <w:t xml:space="preserve"> </w:t>
      </w:r>
      <w:r w:rsidR="00A918AC">
        <w:rPr>
          <w:rFonts w:cs="Arial"/>
          <w:sz w:val="22"/>
          <w:szCs w:val="22"/>
        </w:rPr>
        <w:t>Chair Richard Costa,</w:t>
      </w:r>
      <w:r w:rsidR="00A918AC" w:rsidRPr="005E6446">
        <w:rPr>
          <w:rFonts w:cs="Arial"/>
          <w:sz w:val="22"/>
          <w:szCs w:val="22"/>
        </w:rPr>
        <w:t xml:space="preserve"> Co</w:t>
      </w:r>
      <w:r w:rsidR="000D7540" w:rsidRPr="005E6446">
        <w:rPr>
          <w:rFonts w:cs="Arial"/>
          <w:sz w:val="22"/>
          <w:szCs w:val="22"/>
        </w:rPr>
        <w:t xml:space="preserve"> Chair</w:t>
      </w:r>
      <w:r w:rsidR="00B8010C" w:rsidRPr="005E6446">
        <w:rPr>
          <w:rFonts w:cs="Arial"/>
          <w:sz w:val="22"/>
          <w:szCs w:val="22"/>
        </w:rPr>
        <w:t xml:space="preserve"> K. Marino</w:t>
      </w:r>
      <w:r w:rsidR="00FB5EB8" w:rsidRPr="005E6446">
        <w:rPr>
          <w:rFonts w:cs="Arial"/>
          <w:sz w:val="22"/>
          <w:szCs w:val="22"/>
        </w:rPr>
        <w:t>, M. Polack</w:t>
      </w:r>
      <w:r w:rsidR="00BC27FA" w:rsidRPr="005E6446">
        <w:rPr>
          <w:rFonts w:cs="Arial"/>
          <w:sz w:val="22"/>
          <w:szCs w:val="22"/>
        </w:rPr>
        <w:t>, M. Kopro</w:t>
      </w:r>
      <w:r w:rsidR="00364F40" w:rsidRPr="005E6446">
        <w:rPr>
          <w:rFonts w:cs="Arial"/>
          <w:sz w:val="22"/>
          <w:szCs w:val="22"/>
        </w:rPr>
        <w:t>wski</w:t>
      </w:r>
      <w:r w:rsidR="003F3727">
        <w:rPr>
          <w:rFonts w:cs="Arial"/>
          <w:sz w:val="22"/>
          <w:szCs w:val="22"/>
        </w:rPr>
        <w:t xml:space="preserve"> </w:t>
      </w:r>
    </w:p>
    <w:p w:rsidR="00CE795C" w:rsidRPr="005E6446" w:rsidRDefault="00CE795C" w:rsidP="00704886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 xml:space="preserve">Present: Administrative </w:t>
      </w:r>
      <w:r w:rsidR="008C7514" w:rsidRPr="005E6446">
        <w:rPr>
          <w:rFonts w:cs="Arial"/>
          <w:sz w:val="22"/>
          <w:szCs w:val="22"/>
        </w:rPr>
        <w:t xml:space="preserve">Assistant Michelle </w:t>
      </w:r>
      <w:r w:rsidR="002A4A5E">
        <w:rPr>
          <w:rFonts w:cs="Arial"/>
          <w:sz w:val="22"/>
          <w:szCs w:val="22"/>
        </w:rPr>
        <w:t>Metcalf</w:t>
      </w:r>
    </w:p>
    <w:p w:rsidR="00974DA9" w:rsidRPr="005E6446" w:rsidRDefault="00974DA9" w:rsidP="00704886">
      <w:pPr>
        <w:rPr>
          <w:rFonts w:cs="Arial"/>
          <w:sz w:val="22"/>
          <w:szCs w:val="22"/>
        </w:rPr>
      </w:pPr>
    </w:p>
    <w:p w:rsidR="00954873" w:rsidRPr="005E6446" w:rsidRDefault="00CE795C" w:rsidP="0068557F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>The mee</w:t>
      </w:r>
      <w:r w:rsidR="008C7514" w:rsidRPr="005E6446">
        <w:rPr>
          <w:rFonts w:cs="Arial"/>
          <w:sz w:val="22"/>
          <w:szCs w:val="22"/>
        </w:rPr>
        <w:t xml:space="preserve">ting was called to </w:t>
      </w:r>
      <w:r w:rsidR="00B752BC" w:rsidRPr="005E6446">
        <w:rPr>
          <w:rFonts w:cs="Arial"/>
          <w:sz w:val="22"/>
          <w:szCs w:val="22"/>
        </w:rPr>
        <w:t xml:space="preserve">order at </w:t>
      </w:r>
      <w:r w:rsidR="008E017F" w:rsidRPr="005E6446">
        <w:rPr>
          <w:rFonts w:cs="Arial"/>
          <w:sz w:val="22"/>
          <w:szCs w:val="22"/>
        </w:rPr>
        <w:t>6:</w:t>
      </w:r>
      <w:r w:rsidR="00B917B1">
        <w:rPr>
          <w:rFonts w:cs="Arial"/>
          <w:sz w:val="22"/>
          <w:szCs w:val="22"/>
        </w:rPr>
        <w:t>32</w:t>
      </w:r>
      <w:r w:rsidR="0003647F" w:rsidRPr="005E6446">
        <w:rPr>
          <w:rFonts w:cs="Arial"/>
          <w:sz w:val="22"/>
          <w:szCs w:val="22"/>
        </w:rPr>
        <w:t xml:space="preserve"> </w:t>
      </w:r>
      <w:r w:rsidR="00974DA9" w:rsidRPr="005E6446">
        <w:rPr>
          <w:rFonts w:cs="Arial"/>
          <w:sz w:val="22"/>
          <w:szCs w:val="22"/>
        </w:rPr>
        <w:t>P</w:t>
      </w:r>
      <w:r w:rsidR="00AB4A7F" w:rsidRPr="005E6446">
        <w:rPr>
          <w:rFonts w:cs="Arial"/>
          <w:sz w:val="22"/>
          <w:szCs w:val="22"/>
        </w:rPr>
        <w:t>M</w:t>
      </w:r>
    </w:p>
    <w:p w:rsidR="00DA2C49" w:rsidRPr="005E6446" w:rsidRDefault="00DA2C49" w:rsidP="00704886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DA2C49" w:rsidRPr="005E6446" w:rsidRDefault="00D33E62" w:rsidP="00704886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 w:rsidRPr="005E6446">
        <w:rPr>
          <w:rFonts w:ascii="Arial" w:hAnsi="Arial" w:cs="Arial"/>
          <w:b/>
          <w:iCs/>
          <w:sz w:val="22"/>
          <w:szCs w:val="22"/>
        </w:rPr>
        <w:t>COVID 19 -Update</w:t>
      </w:r>
    </w:p>
    <w:p w:rsidR="006C1D34" w:rsidRPr="005D1ACE" w:rsidRDefault="00020C91" w:rsidP="005D1ACE">
      <w:pPr>
        <w:ind w:left="10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town currently has only 2 activ</w:t>
      </w:r>
      <w:r w:rsidR="00F02DEA">
        <w:rPr>
          <w:rFonts w:cs="Arial"/>
          <w:sz w:val="22"/>
          <w:szCs w:val="22"/>
        </w:rPr>
        <w:t>e cases. The health agent, administrative assistant</w:t>
      </w:r>
      <w:r>
        <w:rPr>
          <w:rFonts w:cs="Arial"/>
          <w:sz w:val="22"/>
          <w:szCs w:val="22"/>
        </w:rPr>
        <w:t xml:space="preserve"> M. Metcalf and senior center director with her staff have made 350 calls and booked 182 appointments in 3 weeks for seniors 75 and over.</w:t>
      </w:r>
      <w:r w:rsidR="00F02DEA">
        <w:rPr>
          <w:rFonts w:cs="Arial"/>
          <w:sz w:val="22"/>
          <w:szCs w:val="22"/>
        </w:rPr>
        <w:t xml:space="preserve"> Chair R. Costa and Co. Chair K. Mario have been volunteering at </w:t>
      </w:r>
      <w:commentRangeStart w:id="0"/>
      <w:r w:rsidR="00F02DEA">
        <w:rPr>
          <w:rFonts w:cs="Arial"/>
          <w:sz w:val="22"/>
          <w:szCs w:val="22"/>
        </w:rPr>
        <w:t>clinics</w:t>
      </w:r>
      <w:commentRangeEnd w:id="0"/>
      <w:r w:rsidR="009F4343">
        <w:rPr>
          <w:rStyle w:val="CommentReference"/>
        </w:rPr>
        <w:commentReference w:id="0"/>
      </w:r>
      <w:r w:rsidR="00F02DEA">
        <w:rPr>
          <w:rFonts w:cs="Arial"/>
          <w:sz w:val="22"/>
          <w:szCs w:val="22"/>
        </w:rPr>
        <w:t>.</w:t>
      </w:r>
    </w:p>
    <w:p w:rsidR="006C1D34" w:rsidRPr="005E6446" w:rsidRDefault="006C1D34" w:rsidP="001925E5">
      <w:pPr>
        <w:ind w:left="1080"/>
        <w:rPr>
          <w:rFonts w:cs="Arial"/>
          <w:sz w:val="22"/>
          <w:szCs w:val="22"/>
        </w:rPr>
      </w:pPr>
    </w:p>
    <w:p w:rsidR="005E6446" w:rsidRPr="005E6446" w:rsidRDefault="005E6446" w:rsidP="001A46E6">
      <w:pPr>
        <w:ind w:left="1080"/>
        <w:rPr>
          <w:rFonts w:cs="Arial"/>
          <w:iCs/>
          <w:sz w:val="22"/>
          <w:szCs w:val="22"/>
        </w:rPr>
      </w:pPr>
    </w:p>
    <w:p w:rsidR="000971C3" w:rsidRDefault="00C420CE" w:rsidP="001925E5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Warrant Article </w:t>
      </w:r>
    </w:p>
    <w:p w:rsidR="001925E5" w:rsidRPr="00C420CE" w:rsidRDefault="00756603" w:rsidP="00C420CE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BOH</w:t>
      </w:r>
      <w:r w:rsidR="00774F79">
        <w:rPr>
          <w:rFonts w:ascii="Arial" w:hAnsi="Arial" w:cs="Arial"/>
          <w:iCs/>
          <w:sz w:val="22"/>
          <w:szCs w:val="22"/>
        </w:rPr>
        <w:t xml:space="preserve"> </w:t>
      </w:r>
      <w:commentRangeStart w:id="1"/>
      <w:r w:rsidR="00774F79">
        <w:rPr>
          <w:rFonts w:ascii="Arial" w:hAnsi="Arial" w:cs="Arial"/>
          <w:iCs/>
          <w:sz w:val="22"/>
          <w:szCs w:val="22"/>
        </w:rPr>
        <w:t>are</w:t>
      </w:r>
      <w:commentRangeEnd w:id="1"/>
      <w:r w:rsidR="009F4343">
        <w:rPr>
          <w:rStyle w:val="CommentReference"/>
          <w:rFonts w:ascii="Arial" w:hAnsi="Arial"/>
        </w:rPr>
        <w:commentReference w:id="1"/>
      </w:r>
      <w:r w:rsidR="00774F79">
        <w:rPr>
          <w:rFonts w:ascii="Arial" w:hAnsi="Arial" w:cs="Arial"/>
          <w:iCs/>
          <w:sz w:val="22"/>
          <w:szCs w:val="22"/>
        </w:rPr>
        <w:t xml:space="preserve"> putting together a warrant article. The article will</w:t>
      </w:r>
      <w:ins w:id="2" w:author="Costa, Richard E." w:date="2021-03-02T20:00:00Z">
        <w:r w:rsidR="00326CE4">
          <w:rPr>
            <w:rFonts w:ascii="Arial" w:hAnsi="Arial" w:cs="Arial"/>
            <w:iCs/>
            <w:sz w:val="22"/>
            <w:szCs w:val="22"/>
          </w:rPr>
          <w:t xml:space="preserve"> prevent</w:t>
        </w:r>
      </w:ins>
      <w:ins w:id="3" w:author="Costa, Richard E." w:date="2021-03-02T20:01:00Z">
        <w:r w:rsidR="00326CE4">
          <w:rPr>
            <w:rFonts w:ascii="Arial" w:hAnsi="Arial" w:cs="Arial"/>
            <w:iCs/>
            <w:sz w:val="22"/>
            <w:szCs w:val="22"/>
          </w:rPr>
          <w:t xml:space="preserve"> </w:t>
        </w:r>
      </w:ins>
      <w:del w:id="4" w:author="Costa, Richard E." w:date="2021-03-02T20:00:00Z">
        <w:r w:rsidR="00774F79" w:rsidDel="00326CE4">
          <w:rPr>
            <w:rFonts w:ascii="Arial" w:hAnsi="Arial" w:cs="Arial"/>
            <w:iCs/>
            <w:sz w:val="22"/>
            <w:szCs w:val="22"/>
          </w:rPr>
          <w:delText xml:space="preserve"> not allow</w:delText>
        </w:r>
      </w:del>
      <w:r w:rsidR="00CA64F1">
        <w:rPr>
          <w:rFonts w:ascii="Arial" w:hAnsi="Arial" w:cs="Arial"/>
          <w:iCs/>
          <w:sz w:val="22"/>
          <w:szCs w:val="22"/>
        </w:rPr>
        <w:t xml:space="preserve"> town employees </w:t>
      </w:r>
      <w:ins w:id="5" w:author="Costa, Richard E." w:date="2021-03-02T20:02:00Z">
        <w:r w:rsidR="00326CE4">
          <w:rPr>
            <w:rFonts w:ascii="Arial" w:hAnsi="Arial" w:cs="Arial"/>
            <w:iCs/>
            <w:sz w:val="22"/>
            <w:szCs w:val="22"/>
          </w:rPr>
          <w:t>from holding a position on the BOS</w:t>
        </w:r>
      </w:ins>
      <w:del w:id="6" w:author="Costa, Richard E." w:date="2021-03-02T20:02:00Z">
        <w:r w:rsidR="00CA64F1" w:rsidDel="00326CE4">
          <w:rPr>
            <w:rFonts w:ascii="Arial" w:hAnsi="Arial" w:cs="Arial"/>
            <w:iCs/>
            <w:sz w:val="22"/>
            <w:szCs w:val="22"/>
          </w:rPr>
          <w:delText>to hold</w:delText>
        </w:r>
        <w:bookmarkStart w:id="7" w:name="_GoBack"/>
        <w:bookmarkEnd w:id="7"/>
        <w:r w:rsidR="00CA64F1" w:rsidDel="00326CE4">
          <w:rPr>
            <w:rFonts w:ascii="Arial" w:hAnsi="Arial" w:cs="Arial"/>
            <w:iCs/>
            <w:sz w:val="22"/>
            <w:szCs w:val="22"/>
          </w:rPr>
          <w:delText xml:space="preserve"> elected</w:delText>
        </w:r>
        <w:r w:rsidR="00774F79" w:rsidDel="00326CE4">
          <w:rPr>
            <w:rFonts w:ascii="Arial" w:hAnsi="Arial" w:cs="Arial"/>
            <w:iCs/>
            <w:sz w:val="22"/>
            <w:szCs w:val="22"/>
          </w:rPr>
          <w:delText xml:space="preserve"> positions</w:delText>
        </w:r>
      </w:del>
      <w:r w:rsidR="00774F79">
        <w:rPr>
          <w:rFonts w:ascii="Arial" w:hAnsi="Arial" w:cs="Arial"/>
          <w:iCs/>
          <w:sz w:val="22"/>
          <w:szCs w:val="22"/>
        </w:rPr>
        <w:t xml:space="preserve">. </w:t>
      </w:r>
    </w:p>
    <w:p w:rsidR="002A6E4F" w:rsidRPr="00014B15" w:rsidRDefault="002A6E4F" w:rsidP="001925E5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1925E5" w:rsidRPr="001925E5" w:rsidRDefault="00C420CE" w:rsidP="001925E5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Minutes 2/16</w:t>
      </w:r>
      <w:r w:rsidR="007D4AD3">
        <w:rPr>
          <w:rFonts w:ascii="Arial" w:hAnsi="Arial" w:cs="Arial"/>
          <w:b/>
          <w:iCs/>
          <w:sz w:val="22"/>
          <w:szCs w:val="22"/>
        </w:rPr>
        <w:t>/2021</w:t>
      </w:r>
    </w:p>
    <w:p w:rsidR="00641ED8" w:rsidRPr="00586C2E" w:rsidRDefault="005D1ACE" w:rsidP="001C5590">
      <w:pPr>
        <w:ind w:left="1080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Board edit</w:t>
      </w:r>
      <w:r w:rsidR="007C14A5">
        <w:rPr>
          <w:rFonts w:cs="Arial"/>
          <w:iCs/>
          <w:sz w:val="22"/>
          <w:szCs w:val="22"/>
        </w:rPr>
        <w:t>ed</w:t>
      </w:r>
      <w:r>
        <w:rPr>
          <w:rFonts w:cs="Arial"/>
          <w:iCs/>
          <w:sz w:val="22"/>
          <w:szCs w:val="22"/>
        </w:rPr>
        <w:t xml:space="preserve"> minutes by email and approved</w:t>
      </w:r>
    </w:p>
    <w:p w:rsidR="00683178" w:rsidRPr="005E6446" w:rsidRDefault="00683178" w:rsidP="000002C1">
      <w:pPr>
        <w:rPr>
          <w:rFonts w:cs="Arial"/>
          <w:iCs/>
          <w:sz w:val="22"/>
          <w:szCs w:val="22"/>
        </w:rPr>
      </w:pPr>
    </w:p>
    <w:p w:rsidR="00156A35" w:rsidRPr="005E6446" w:rsidRDefault="00156A35" w:rsidP="00BE75C7">
      <w:pPr>
        <w:rPr>
          <w:rFonts w:cs="Arial"/>
          <w:sz w:val="22"/>
          <w:szCs w:val="22"/>
        </w:rPr>
      </w:pPr>
    </w:p>
    <w:p w:rsidR="004123FA" w:rsidRPr="005E6446" w:rsidRDefault="004123FA" w:rsidP="00704886">
      <w:pPr>
        <w:rPr>
          <w:rFonts w:cs="Arial"/>
          <w:sz w:val="22"/>
          <w:szCs w:val="22"/>
        </w:rPr>
      </w:pPr>
    </w:p>
    <w:p w:rsidR="00CE795C" w:rsidRPr="005E6446" w:rsidRDefault="00C365E2" w:rsidP="00704886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 xml:space="preserve">Meeting adjourned </w:t>
      </w:r>
      <w:r w:rsidR="00F02DEA">
        <w:rPr>
          <w:rFonts w:cs="Arial"/>
          <w:sz w:val="22"/>
          <w:szCs w:val="22"/>
        </w:rPr>
        <w:t>at 6</w:t>
      </w:r>
      <w:r w:rsidR="00072B9E" w:rsidRPr="005E6446">
        <w:rPr>
          <w:rFonts w:cs="Arial"/>
          <w:sz w:val="22"/>
          <w:szCs w:val="22"/>
        </w:rPr>
        <w:t>:</w:t>
      </w:r>
      <w:r w:rsidR="00F02DEA">
        <w:rPr>
          <w:rFonts w:cs="Arial"/>
          <w:sz w:val="22"/>
          <w:szCs w:val="22"/>
        </w:rPr>
        <w:t>49</w:t>
      </w:r>
      <w:r w:rsidR="00CE5CEA" w:rsidRPr="005E6446">
        <w:rPr>
          <w:rFonts w:cs="Arial"/>
          <w:sz w:val="22"/>
          <w:szCs w:val="22"/>
        </w:rPr>
        <w:t>PM</w:t>
      </w:r>
    </w:p>
    <w:p w:rsidR="00F13C0D" w:rsidRPr="005E6446" w:rsidRDefault="00F13C0D" w:rsidP="00704886">
      <w:pPr>
        <w:rPr>
          <w:rFonts w:cs="Arial"/>
          <w:sz w:val="22"/>
          <w:szCs w:val="22"/>
        </w:rPr>
      </w:pPr>
    </w:p>
    <w:p w:rsidR="00CE795C" w:rsidRPr="005E6446" w:rsidRDefault="00CE795C" w:rsidP="00704886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>Respectfully submitted,</w:t>
      </w:r>
    </w:p>
    <w:p w:rsidR="00F13C0D" w:rsidRPr="005E6446" w:rsidRDefault="00F13C0D" w:rsidP="00704886">
      <w:pPr>
        <w:rPr>
          <w:rFonts w:cs="Arial"/>
          <w:sz w:val="22"/>
          <w:szCs w:val="22"/>
        </w:rPr>
      </w:pPr>
    </w:p>
    <w:p w:rsidR="00F13C0D" w:rsidRPr="005E6446" w:rsidRDefault="00F13C0D" w:rsidP="00704886">
      <w:pPr>
        <w:rPr>
          <w:rFonts w:cs="Arial"/>
          <w:sz w:val="22"/>
          <w:szCs w:val="22"/>
        </w:rPr>
      </w:pPr>
    </w:p>
    <w:p w:rsidR="00CE795C" w:rsidRPr="005E6446" w:rsidRDefault="00CE795C" w:rsidP="00704886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>Michelle Metcalf</w:t>
      </w:r>
    </w:p>
    <w:p w:rsidR="00CE795C" w:rsidRPr="005E6446" w:rsidRDefault="00CE795C" w:rsidP="00704886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>Administrative Assistant</w:t>
      </w:r>
    </w:p>
    <w:p w:rsidR="004A03F0" w:rsidRPr="005E6446" w:rsidRDefault="004A03F0" w:rsidP="00704886">
      <w:pPr>
        <w:rPr>
          <w:rFonts w:cs="Arial"/>
          <w:sz w:val="22"/>
          <w:szCs w:val="22"/>
        </w:rPr>
      </w:pPr>
    </w:p>
    <w:p w:rsidR="00492A8F" w:rsidRPr="005E6446" w:rsidRDefault="00CE795C" w:rsidP="00704886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>N</w:t>
      </w:r>
      <w:r w:rsidR="003326CC" w:rsidRPr="005E6446">
        <w:rPr>
          <w:rFonts w:cs="Arial"/>
          <w:sz w:val="22"/>
          <w:szCs w:val="22"/>
        </w:rPr>
        <w:t xml:space="preserve">ext meeting will be </w:t>
      </w:r>
      <w:r w:rsidR="001925E5">
        <w:rPr>
          <w:rFonts w:cs="Arial"/>
          <w:sz w:val="22"/>
          <w:szCs w:val="22"/>
        </w:rPr>
        <w:t xml:space="preserve">held </w:t>
      </w:r>
      <w:r w:rsidR="00C420CE">
        <w:rPr>
          <w:rFonts w:cs="Arial"/>
          <w:sz w:val="22"/>
          <w:szCs w:val="22"/>
        </w:rPr>
        <w:t>March</w:t>
      </w:r>
      <w:r w:rsidR="007D4AD3">
        <w:rPr>
          <w:rFonts w:cs="Arial"/>
          <w:sz w:val="22"/>
          <w:szCs w:val="22"/>
        </w:rPr>
        <w:t xml:space="preserve"> </w:t>
      </w:r>
      <w:r w:rsidR="001F19AC">
        <w:rPr>
          <w:rFonts w:cs="Arial"/>
          <w:sz w:val="22"/>
          <w:szCs w:val="22"/>
        </w:rPr>
        <w:t>2</w:t>
      </w:r>
      <w:r w:rsidR="001F19AC" w:rsidRPr="00C420CE">
        <w:rPr>
          <w:rFonts w:cs="Arial"/>
          <w:sz w:val="22"/>
          <w:szCs w:val="22"/>
          <w:vertAlign w:val="superscript"/>
        </w:rPr>
        <w:t>nd</w:t>
      </w:r>
      <w:r w:rsidR="001F19AC">
        <w:rPr>
          <w:rFonts w:cs="Arial"/>
          <w:sz w:val="22"/>
          <w:szCs w:val="22"/>
        </w:rPr>
        <w:t>,</w:t>
      </w:r>
      <w:r w:rsidR="007D4AD3">
        <w:rPr>
          <w:rFonts w:cs="Arial"/>
          <w:sz w:val="22"/>
          <w:szCs w:val="22"/>
        </w:rPr>
        <w:t xml:space="preserve"> 2021</w:t>
      </w:r>
    </w:p>
    <w:sectPr w:rsidR="00492A8F" w:rsidRPr="005E6446" w:rsidSect="003D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olack, Magda" w:date="2021-03-01T14:45:00Z" w:initials="PM">
    <w:p w:rsidR="009F4343" w:rsidRDefault="009F4343">
      <w:pPr>
        <w:pStyle w:val="CommentText"/>
      </w:pPr>
      <w:r>
        <w:rPr>
          <w:rStyle w:val="CommentReference"/>
        </w:rPr>
        <w:annotationRef/>
      </w:r>
      <w:r>
        <w:t>The Southbridge and Palmer Clinics.</w:t>
      </w:r>
    </w:p>
  </w:comment>
  <w:comment w:id="1" w:author="Polack, Magda" w:date="2021-03-01T14:46:00Z" w:initials="PM">
    <w:p w:rsidR="009F4343" w:rsidRDefault="009F4343">
      <w:pPr>
        <w:pStyle w:val="CommentText"/>
      </w:pPr>
      <w:r>
        <w:rPr>
          <w:rStyle w:val="CommentReference"/>
        </w:rPr>
        <w:annotationRef/>
      </w:r>
      <w:r>
        <w:t>Along with other Boards, are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4CDAE2" w15:done="0"/>
  <w15:commentEx w15:paraId="7D7617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4CDAE2" w16cid:durableId="23E917BA"/>
  <w16cid:commentId w16cid:paraId="7D76176B" w16cid:durableId="23E917B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945" w:rsidRDefault="00ED1945" w:rsidP="001738E7">
      <w:r>
        <w:separator/>
      </w:r>
    </w:p>
  </w:endnote>
  <w:endnote w:type="continuationSeparator" w:id="0">
    <w:p w:rsidR="00ED1945" w:rsidRDefault="00ED1945" w:rsidP="0017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945" w:rsidRDefault="00ED1945" w:rsidP="001738E7">
      <w:r>
        <w:separator/>
      </w:r>
    </w:p>
  </w:footnote>
  <w:footnote w:type="continuationSeparator" w:id="0">
    <w:p w:rsidR="00ED1945" w:rsidRDefault="00ED1945" w:rsidP="00173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AC4"/>
    <w:multiLevelType w:val="hybridMultilevel"/>
    <w:tmpl w:val="F50C8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A021C5"/>
    <w:multiLevelType w:val="hybridMultilevel"/>
    <w:tmpl w:val="24FAF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E669BF"/>
    <w:multiLevelType w:val="hybridMultilevel"/>
    <w:tmpl w:val="B8A081EE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1D18676A"/>
    <w:multiLevelType w:val="hybridMultilevel"/>
    <w:tmpl w:val="26E45E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451917"/>
    <w:multiLevelType w:val="hybridMultilevel"/>
    <w:tmpl w:val="9BE4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50A5C"/>
    <w:multiLevelType w:val="hybridMultilevel"/>
    <w:tmpl w:val="578E46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4C3648"/>
    <w:multiLevelType w:val="hybridMultilevel"/>
    <w:tmpl w:val="2A4A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64CD7"/>
    <w:multiLevelType w:val="hybridMultilevel"/>
    <w:tmpl w:val="D9ECBF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47F1AD1"/>
    <w:multiLevelType w:val="multilevel"/>
    <w:tmpl w:val="089E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36291A"/>
    <w:multiLevelType w:val="hybridMultilevel"/>
    <w:tmpl w:val="0BF415FA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E1556"/>
    <w:multiLevelType w:val="multilevel"/>
    <w:tmpl w:val="9130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793405"/>
    <w:multiLevelType w:val="hybridMultilevel"/>
    <w:tmpl w:val="BC9E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906E0"/>
    <w:multiLevelType w:val="hybridMultilevel"/>
    <w:tmpl w:val="E1E233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sta, Richard E.">
    <w15:presenceInfo w15:providerId="AD" w15:userId="S::Richard.Costa@us.nationalgrid.com::bff63550-e1bc-46ab-a226-93a8489529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95C"/>
    <w:rsid w:val="000002C1"/>
    <w:rsid w:val="00003C9D"/>
    <w:rsid w:val="0000608D"/>
    <w:rsid w:val="000061BB"/>
    <w:rsid w:val="0001156E"/>
    <w:rsid w:val="00013114"/>
    <w:rsid w:val="00014B15"/>
    <w:rsid w:val="00017923"/>
    <w:rsid w:val="00020547"/>
    <w:rsid w:val="00020C91"/>
    <w:rsid w:val="000248BE"/>
    <w:rsid w:val="000330E8"/>
    <w:rsid w:val="000332E4"/>
    <w:rsid w:val="00035C04"/>
    <w:rsid w:val="0003647F"/>
    <w:rsid w:val="000369AE"/>
    <w:rsid w:val="00040817"/>
    <w:rsid w:val="00042271"/>
    <w:rsid w:val="00046EEE"/>
    <w:rsid w:val="00047152"/>
    <w:rsid w:val="00051D16"/>
    <w:rsid w:val="000540DB"/>
    <w:rsid w:val="00056AE1"/>
    <w:rsid w:val="000614EB"/>
    <w:rsid w:val="000623C0"/>
    <w:rsid w:val="0006523C"/>
    <w:rsid w:val="00067EA3"/>
    <w:rsid w:val="00070A10"/>
    <w:rsid w:val="000713D1"/>
    <w:rsid w:val="000727C0"/>
    <w:rsid w:val="00072B9E"/>
    <w:rsid w:val="00073D64"/>
    <w:rsid w:val="000819EA"/>
    <w:rsid w:val="00081D3C"/>
    <w:rsid w:val="00090406"/>
    <w:rsid w:val="00093B19"/>
    <w:rsid w:val="00095A13"/>
    <w:rsid w:val="000971C3"/>
    <w:rsid w:val="000A2455"/>
    <w:rsid w:val="000D7540"/>
    <w:rsid w:val="000F09CD"/>
    <w:rsid w:val="000F1469"/>
    <w:rsid w:val="001048A3"/>
    <w:rsid w:val="001120E0"/>
    <w:rsid w:val="001154AD"/>
    <w:rsid w:val="00116121"/>
    <w:rsid w:val="00122E47"/>
    <w:rsid w:val="001271C2"/>
    <w:rsid w:val="00131C5E"/>
    <w:rsid w:val="00154F25"/>
    <w:rsid w:val="00156A35"/>
    <w:rsid w:val="001572C5"/>
    <w:rsid w:val="00160B90"/>
    <w:rsid w:val="001719A5"/>
    <w:rsid w:val="001738E7"/>
    <w:rsid w:val="00182646"/>
    <w:rsid w:val="00185659"/>
    <w:rsid w:val="00187426"/>
    <w:rsid w:val="00190BF5"/>
    <w:rsid w:val="00192374"/>
    <w:rsid w:val="001925E5"/>
    <w:rsid w:val="001A2D13"/>
    <w:rsid w:val="001A3B77"/>
    <w:rsid w:val="001A46E6"/>
    <w:rsid w:val="001B3882"/>
    <w:rsid w:val="001B60F4"/>
    <w:rsid w:val="001B7074"/>
    <w:rsid w:val="001C33A3"/>
    <w:rsid w:val="001C4043"/>
    <w:rsid w:val="001C4CB8"/>
    <w:rsid w:val="001C5590"/>
    <w:rsid w:val="001E3709"/>
    <w:rsid w:val="001E4153"/>
    <w:rsid w:val="001E46E1"/>
    <w:rsid w:val="001F19AC"/>
    <w:rsid w:val="001F5D8B"/>
    <w:rsid w:val="00200D86"/>
    <w:rsid w:val="00202BCE"/>
    <w:rsid w:val="00206683"/>
    <w:rsid w:val="00210853"/>
    <w:rsid w:val="00213120"/>
    <w:rsid w:val="00216704"/>
    <w:rsid w:val="00220CC0"/>
    <w:rsid w:val="00223341"/>
    <w:rsid w:val="002313AC"/>
    <w:rsid w:val="00233BF0"/>
    <w:rsid w:val="00236589"/>
    <w:rsid w:val="0024178F"/>
    <w:rsid w:val="00246E29"/>
    <w:rsid w:val="002510D3"/>
    <w:rsid w:val="002535E3"/>
    <w:rsid w:val="00262E16"/>
    <w:rsid w:val="0026573D"/>
    <w:rsid w:val="002745BE"/>
    <w:rsid w:val="00282D8B"/>
    <w:rsid w:val="00282DD6"/>
    <w:rsid w:val="002875E7"/>
    <w:rsid w:val="00287F04"/>
    <w:rsid w:val="00292098"/>
    <w:rsid w:val="002A15B4"/>
    <w:rsid w:val="002A4A5E"/>
    <w:rsid w:val="002A6B41"/>
    <w:rsid w:val="002A6E4F"/>
    <w:rsid w:val="002A7879"/>
    <w:rsid w:val="002A7F0B"/>
    <w:rsid w:val="002B1DE4"/>
    <w:rsid w:val="002B5177"/>
    <w:rsid w:val="002C2BA9"/>
    <w:rsid w:val="002D046D"/>
    <w:rsid w:val="002D06E2"/>
    <w:rsid w:val="002D1ED8"/>
    <w:rsid w:val="002D30B1"/>
    <w:rsid w:val="002D3952"/>
    <w:rsid w:val="002E084E"/>
    <w:rsid w:val="002E10A8"/>
    <w:rsid w:val="002E2B62"/>
    <w:rsid w:val="002E53A3"/>
    <w:rsid w:val="002F585B"/>
    <w:rsid w:val="002F60BC"/>
    <w:rsid w:val="00300AA7"/>
    <w:rsid w:val="003056AC"/>
    <w:rsid w:val="0031148B"/>
    <w:rsid w:val="00314BC2"/>
    <w:rsid w:val="003236D0"/>
    <w:rsid w:val="00325DFF"/>
    <w:rsid w:val="00326AF2"/>
    <w:rsid w:val="00326CE4"/>
    <w:rsid w:val="003300EE"/>
    <w:rsid w:val="003326CC"/>
    <w:rsid w:val="0034399C"/>
    <w:rsid w:val="00347437"/>
    <w:rsid w:val="00350B02"/>
    <w:rsid w:val="0035281D"/>
    <w:rsid w:val="00352B22"/>
    <w:rsid w:val="003576D4"/>
    <w:rsid w:val="003605ED"/>
    <w:rsid w:val="003633E1"/>
    <w:rsid w:val="00364384"/>
    <w:rsid w:val="00364492"/>
    <w:rsid w:val="00364F40"/>
    <w:rsid w:val="00372B3B"/>
    <w:rsid w:val="00375B0E"/>
    <w:rsid w:val="003767D7"/>
    <w:rsid w:val="00380825"/>
    <w:rsid w:val="00382E73"/>
    <w:rsid w:val="003845D3"/>
    <w:rsid w:val="00385F7F"/>
    <w:rsid w:val="00386B87"/>
    <w:rsid w:val="00393A3F"/>
    <w:rsid w:val="00395025"/>
    <w:rsid w:val="00395531"/>
    <w:rsid w:val="0039694F"/>
    <w:rsid w:val="003A12C5"/>
    <w:rsid w:val="003A40FD"/>
    <w:rsid w:val="003A607C"/>
    <w:rsid w:val="003B1C18"/>
    <w:rsid w:val="003B2A39"/>
    <w:rsid w:val="003B4840"/>
    <w:rsid w:val="003B484E"/>
    <w:rsid w:val="003B4918"/>
    <w:rsid w:val="003B5054"/>
    <w:rsid w:val="003C061E"/>
    <w:rsid w:val="003C2093"/>
    <w:rsid w:val="003C47B2"/>
    <w:rsid w:val="003C57AE"/>
    <w:rsid w:val="003C5F0C"/>
    <w:rsid w:val="003D2339"/>
    <w:rsid w:val="003D2967"/>
    <w:rsid w:val="003D6490"/>
    <w:rsid w:val="003D6B0C"/>
    <w:rsid w:val="003D7852"/>
    <w:rsid w:val="003E1324"/>
    <w:rsid w:val="003E6BB5"/>
    <w:rsid w:val="003F3431"/>
    <w:rsid w:val="003F3727"/>
    <w:rsid w:val="004035F4"/>
    <w:rsid w:val="00406B78"/>
    <w:rsid w:val="004123FA"/>
    <w:rsid w:val="00414DB1"/>
    <w:rsid w:val="0041595B"/>
    <w:rsid w:val="004164C1"/>
    <w:rsid w:val="004202DB"/>
    <w:rsid w:val="00420917"/>
    <w:rsid w:val="00421495"/>
    <w:rsid w:val="0042612C"/>
    <w:rsid w:val="0042680D"/>
    <w:rsid w:val="00431D9E"/>
    <w:rsid w:val="00434AF1"/>
    <w:rsid w:val="00437320"/>
    <w:rsid w:val="00437D21"/>
    <w:rsid w:val="004413BA"/>
    <w:rsid w:val="00443E50"/>
    <w:rsid w:val="00450D86"/>
    <w:rsid w:val="0045197A"/>
    <w:rsid w:val="00455033"/>
    <w:rsid w:val="004612ED"/>
    <w:rsid w:val="004657D8"/>
    <w:rsid w:val="00472359"/>
    <w:rsid w:val="00477757"/>
    <w:rsid w:val="00480384"/>
    <w:rsid w:val="00481781"/>
    <w:rsid w:val="00485C0A"/>
    <w:rsid w:val="00492A4C"/>
    <w:rsid w:val="00492A8F"/>
    <w:rsid w:val="00495D00"/>
    <w:rsid w:val="004975D3"/>
    <w:rsid w:val="004A03F0"/>
    <w:rsid w:val="004A080F"/>
    <w:rsid w:val="004A10C4"/>
    <w:rsid w:val="004B67C0"/>
    <w:rsid w:val="004B7DC8"/>
    <w:rsid w:val="004C1ABF"/>
    <w:rsid w:val="004C55C0"/>
    <w:rsid w:val="004D1146"/>
    <w:rsid w:val="004D3209"/>
    <w:rsid w:val="004D5E9D"/>
    <w:rsid w:val="004D7285"/>
    <w:rsid w:val="004E1205"/>
    <w:rsid w:val="004E5600"/>
    <w:rsid w:val="004F34EC"/>
    <w:rsid w:val="004F6274"/>
    <w:rsid w:val="004F7A05"/>
    <w:rsid w:val="0050051B"/>
    <w:rsid w:val="00504446"/>
    <w:rsid w:val="00506259"/>
    <w:rsid w:val="00510087"/>
    <w:rsid w:val="005125F1"/>
    <w:rsid w:val="0051488C"/>
    <w:rsid w:val="00523D0D"/>
    <w:rsid w:val="00527C4C"/>
    <w:rsid w:val="00534F33"/>
    <w:rsid w:val="0053574D"/>
    <w:rsid w:val="0054114B"/>
    <w:rsid w:val="0054137C"/>
    <w:rsid w:val="005417AE"/>
    <w:rsid w:val="00545360"/>
    <w:rsid w:val="00546C4E"/>
    <w:rsid w:val="00547EF7"/>
    <w:rsid w:val="0055713C"/>
    <w:rsid w:val="0056024F"/>
    <w:rsid w:val="00560925"/>
    <w:rsid w:val="00563869"/>
    <w:rsid w:val="005647AC"/>
    <w:rsid w:val="0057573E"/>
    <w:rsid w:val="0057713D"/>
    <w:rsid w:val="00580E08"/>
    <w:rsid w:val="00585133"/>
    <w:rsid w:val="00586C2E"/>
    <w:rsid w:val="00590D79"/>
    <w:rsid w:val="005A052F"/>
    <w:rsid w:val="005A3DFA"/>
    <w:rsid w:val="005A5535"/>
    <w:rsid w:val="005B3CE1"/>
    <w:rsid w:val="005B764E"/>
    <w:rsid w:val="005C0E06"/>
    <w:rsid w:val="005C5BD0"/>
    <w:rsid w:val="005D10C0"/>
    <w:rsid w:val="005D1ACE"/>
    <w:rsid w:val="005E10B8"/>
    <w:rsid w:val="005E2B86"/>
    <w:rsid w:val="005E6446"/>
    <w:rsid w:val="005F7C68"/>
    <w:rsid w:val="00600336"/>
    <w:rsid w:val="00600C2A"/>
    <w:rsid w:val="00603639"/>
    <w:rsid w:val="0061168F"/>
    <w:rsid w:val="006124D5"/>
    <w:rsid w:val="0063091A"/>
    <w:rsid w:val="00634C9D"/>
    <w:rsid w:val="00636F24"/>
    <w:rsid w:val="00637E23"/>
    <w:rsid w:val="00640746"/>
    <w:rsid w:val="00640813"/>
    <w:rsid w:val="00641ED8"/>
    <w:rsid w:val="00655F52"/>
    <w:rsid w:val="00657021"/>
    <w:rsid w:val="0066027C"/>
    <w:rsid w:val="00671143"/>
    <w:rsid w:val="0067148D"/>
    <w:rsid w:val="00671A7B"/>
    <w:rsid w:val="006734CA"/>
    <w:rsid w:val="00677D17"/>
    <w:rsid w:val="00682037"/>
    <w:rsid w:val="00683178"/>
    <w:rsid w:val="0068557F"/>
    <w:rsid w:val="0068734C"/>
    <w:rsid w:val="00691232"/>
    <w:rsid w:val="006B3207"/>
    <w:rsid w:val="006B4A9C"/>
    <w:rsid w:val="006B60B9"/>
    <w:rsid w:val="006C1942"/>
    <w:rsid w:val="006C1D34"/>
    <w:rsid w:val="006C52C0"/>
    <w:rsid w:val="006D3A3E"/>
    <w:rsid w:val="006D3E5C"/>
    <w:rsid w:val="006D4B27"/>
    <w:rsid w:val="006D6E38"/>
    <w:rsid w:val="006D7469"/>
    <w:rsid w:val="006E02D4"/>
    <w:rsid w:val="006E2539"/>
    <w:rsid w:val="006E29FC"/>
    <w:rsid w:val="006F1B53"/>
    <w:rsid w:val="006F5FB5"/>
    <w:rsid w:val="00704886"/>
    <w:rsid w:val="007106C5"/>
    <w:rsid w:val="00714862"/>
    <w:rsid w:val="007165E4"/>
    <w:rsid w:val="0071771D"/>
    <w:rsid w:val="00720E7A"/>
    <w:rsid w:val="007244DE"/>
    <w:rsid w:val="0072623D"/>
    <w:rsid w:val="00730293"/>
    <w:rsid w:val="007336D4"/>
    <w:rsid w:val="00733CE7"/>
    <w:rsid w:val="00737C85"/>
    <w:rsid w:val="00737DF6"/>
    <w:rsid w:val="00741A88"/>
    <w:rsid w:val="00744E99"/>
    <w:rsid w:val="00745CC7"/>
    <w:rsid w:val="007509C0"/>
    <w:rsid w:val="007518FD"/>
    <w:rsid w:val="00754026"/>
    <w:rsid w:val="00756603"/>
    <w:rsid w:val="007617E8"/>
    <w:rsid w:val="007654E5"/>
    <w:rsid w:val="00766D4E"/>
    <w:rsid w:val="0077088B"/>
    <w:rsid w:val="007724AD"/>
    <w:rsid w:val="00772E9E"/>
    <w:rsid w:val="00773C2C"/>
    <w:rsid w:val="00774F79"/>
    <w:rsid w:val="00780BF1"/>
    <w:rsid w:val="007846A6"/>
    <w:rsid w:val="0078546F"/>
    <w:rsid w:val="0078654D"/>
    <w:rsid w:val="007929A8"/>
    <w:rsid w:val="00794A1A"/>
    <w:rsid w:val="007A5175"/>
    <w:rsid w:val="007B271A"/>
    <w:rsid w:val="007B36D3"/>
    <w:rsid w:val="007B5A14"/>
    <w:rsid w:val="007C14A5"/>
    <w:rsid w:val="007C23F8"/>
    <w:rsid w:val="007C2DDB"/>
    <w:rsid w:val="007C6B92"/>
    <w:rsid w:val="007C7D9E"/>
    <w:rsid w:val="007D409C"/>
    <w:rsid w:val="007D4AD3"/>
    <w:rsid w:val="007D5407"/>
    <w:rsid w:val="007D713F"/>
    <w:rsid w:val="007D7E64"/>
    <w:rsid w:val="007E0EE4"/>
    <w:rsid w:val="007E1A8A"/>
    <w:rsid w:val="007E26FC"/>
    <w:rsid w:val="007E3FAA"/>
    <w:rsid w:val="007E55BB"/>
    <w:rsid w:val="007F4966"/>
    <w:rsid w:val="007F6EA9"/>
    <w:rsid w:val="007F729A"/>
    <w:rsid w:val="007F76D0"/>
    <w:rsid w:val="0080204E"/>
    <w:rsid w:val="00803B57"/>
    <w:rsid w:val="00805E23"/>
    <w:rsid w:val="00807C9B"/>
    <w:rsid w:val="00807D91"/>
    <w:rsid w:val="00812C2B"/>
    <w:rsid w:val="008167FB"/>
    <w:rsid w:val="008230EB"/>
    <w:rsid w:val="00825B3C"/>
    <w:rsid w:val="0084506A"/>
    <w:rsid w:val="008452FD"/>
    <w:rsid w:val="008577B5"/>
    <w:rsid w:val="00861AA1"/>
    <w:rsid w:val="00865DF9"/>
    <w:rsid w:val="00872D5C"/>
    <w:rsid w:val="008922E8"/>
    <w:rsid w:val="0089633E"/>
    <w:rsid w:val="00897F41"/>
    <w:rsid w:val="008A06CB"/>
    <w:rsid w:val="008A0D26"/>
    <w:rsid w:val="008A6B51"/>
    <w:rsid w:val="008B19F9"/>
    <w:rsid w:val="008B1C97"/>
    <w:rsid w:val="008C28D6"/>
    <w:rsid w:val="008C7514"/>
    <w:rsid w:val="008D2C1E"/>
    <w:rsid w:val="008D323D"/>
    <w:rsid w:val="008D3B9F"/>
    <w:rsid w:val="008D42A1"/>
    <w:rsid w:val="008D7CBE"/>
    <w:rsid w:val="008E017F"/>
    <w:rsid w:val="008F00F0"/>
    <w:rsid w:val="008F3BC3"/>
    <w:rsid w:val="008F5FCD"/>
    <w:rsid w:val="00900F0E"/>
    <w:rsid w:val="009070F6"/>
    <w:rsid w:val="0091032A"/>
    <w:rsid w:val="00914157"/>
    <w:rsid w:val="00920295"/>
    <w:rsid w:val="009225FF"/>
    <w:rsid w:val="00941022"/>
    <w:rsid w:val="009410B8"/>
    <w:rsid w:val="00951090"/>
    <w:rsid w:val="00951A33"/>
    <w:rsid w:val="00951B0B"/>
    <w:rsid w:val="00952F25"/>
    <w:rsid w:val="00954873"/>
    <w:rsid w:val="00956948"/>
    <w:rsid w:val="00956AA9"/>
    <w:rsid w:val="00961B34"/>
    <w:rsid w:val="00963B6A"/>
    <w:rsid w:val="00972AA3"/>
    <w:rsid w:val="00974DA9"/>
    <w:rsid w:val="00974E96"/>
    <w:rsid w:val="00975FCA"/>
    <w:rsid w:val="00976BF9"/>
    <w:rsid w:val="00980B4C"/>
    <w:rsid w:val="00981E59"/>
    <w:rsid w:val="00996991"/>
    <w:rsid w:val="00997785"/>
    <w:rsid w:val="009A487C"/>
    <w:rsid w:val="009A4E1D"/>
    <w:rsid w:val="009A63A0"/>
    <w:rsid w:val="009B6AD7"/>
    <w:rsid w:val="009B6CE3"/>
    <w:rsid w:val="009D0679"/>
    <w:rsid w:val="009D7464"/>
    <w:rsid w:val="009E6762"/>
    <w:rsid w:val="009F2A6C"/>
    <w:rsid w:val="009F4343"/>
    <w:rsid w:val="009F4B59"/>
    <w:rsid w:val="00A00B2B"/>
    <w:rsid w:val="00A018D2"/>
    <w:rsid w:val="00A05B34"/>
    <w:rsid w:val="00A1356F"/>
    <w:rsid w:val="00A267C0"/>
    <w:rsid w:val="00A3371F"/>
    <w:rsid w:val="00A34CB2"/>
    <w:rsid w:val="00A44C38"/>
    <w:rsid w:val="00A44C92"/>
    <w:rsid w:val="00A45326"/>
    <w:rsid w:val="00A5094A"/>
    <w:rsid w:val="00A52454"/>
    <w:rsid w:val="00A54A8F"/>
    <w:rsid w:val="00A56E67"/>
    <w:rsid w:val="00A62A23"/>
    <w:rsid w:val="00A63EB6"/>
    <w:rsid w:val="00A67431"/>
    <w:rsid w:val="00A67930"/>
    <w:rsid w:val="00A70B8F"/>
    <w:rsid w:val="00A7328A"/>
    <w:rsid w:val="00A778F2"/>
    <w:rsid w:val="00A8032A"/>
    <w:rsid w:val="00A83EE4"/>
    <w:rsid w:val="00A875C2"/>
    <w:rsid w:val="00A918AC"/>
    <w:rsid w:val="00A92958"/>
    <w:rsid w:val="00A93EDA"/>
    <w:rsid w:val="00A958E6"/>
    <w:rsid w:val="00A9686C"/>
    <w:rsid w:val="00AA22D5"/>
    <w:rsid w:val="00AA50A4"/>
    <w:rsid w:val="00AA5A6A"/>
    <w:rsid w:val="00AA63E1"/>
    <w:rsid w:val="00AB2C7A"/>
    <w:rsid w:val="00AB412D"/>
    <w:rsid w:val="00AB44D4"/>
    <w:rsid w:val="00AB4A7F"/>
    <w:rsid w:val="00AC4A80"/>
    <w:rsid w:val="00AC4CF6"/>
    <w:rsid w:val="00AD05EC"/>
    <w:rsid w:val="00AD1F93"/>
    <w:rsid w:val="00AD2E6C"/>
    <w:rsid w:val="00AD441F"/>
    <w:rsid w:val="00AD491B"/>
    <w:rsid w:val="00AD65BA"/>
    <w:rsid w:val="00AD7129"/>
    <w:rsid w:val="00AE16F7"/>
    <w:rsid w:val="00AE250C"/>
    <w:rsid w:val="00AE3DEA"/>
    <w:rsid w:val="00AE6E6D"/>
    <w:rsid w:val="00B0048B"/>
    <w:rsid w:val="00B077A2"/>
    <w:rsid w:val="00B107A9"/>
    <w:rsid w:val="00B11D3A"/>
    <w:rsid w:val="00B123C2"/>
    <w:rsid w:val="00B32835"/>
    <w:rsid w:val="00B33A98"/>
    <w:rsid w:val="00B400C1"/>
    <w:rsid w:val="00B40CAF"/>
    <w:rsid w:val="00B46A4E"/>
    <w:rsid w:val="00B506E6"/>
    <w:rsid w:val="00B56650"/>
    <w:rsid w:val="00B618C3"/>
    <w:rsid w:val="00B61D8E"/>
    <w:rsid w:val="00B634E1"/>
    <w:rsid w:val="00B63537"/>
    <w:rsid w:val="00B6719E"/>
    <w:rsid w:val="00B752BC"/>
    <w:rsid w:val="00B75FF3"/>
    <w:rsid w:val="00B77D97"/>
    <w:rsid w:val="00B8010C"/>
    <w:rsid w:val="00B827B3"/>
    <w:rsid w:val="00B86691"/>
    <w:rsid w:val="00B87B48"/>
    <w:rsid w:val="00B902A6"/>
    <w:rsid w:val="00B917B1"/>
    <w:rsid w:val="00B92D63"/>
    <w:rsid w:val="00B94AFA"/>
    <w:rsid w:val="00B94DA0"/>
    <w:rsid w:val="00BA1873"/>
    <w:rsid w:val="00BA1BCC"/>
    <w:rsid w:val="00BA3BCD"/>
    <w:rsid w:val="00BA775D"/>
    <w:rsid w:val="00BB300A"/>
    <w:rsid w:val="00BB4282"/>
    <w:rsid w:val="00BC27FA"/>
    <w:rsid w:val="00BC4AC3"/>
    <w:rsid w:val="00BC5B4B"/>
    <w:rsid w:val="00BD37B7"/>
    <w:rsid w:val="00BE283C"/>
    <w:rsid w:val="00BE292E"/>
    <w:rsid w:val="00BE4039"/>
    <w:rsid w:val="00BE708D"/>
    <w:rsid w:val="00BE75C7"/>
    <w:rsid w:val="00C047A7"/>
    <w:rsid w:val="00C07FA5"/>
    <w:rsid w:val="00C1016F"/>
    <w:rsid w:val="00C11D6B"/>
    <w:rsid w:val="00C23363"/>
    <w:rsid w:val="00C27000"/>
    <w:rsid w:val="00C2799F"/>
    <w:rsid w:val="00C34795"/>
    <w:rsid w:val="00C365E2"/>
    <w:rsid w:val="00C37C64"/>
    <w:rsid w:val="00C4205E"/>
    <w:rsid w:val="00C420CE"/>
    <w:rsid w:val="00C423B6"/>
    <w:rsid w:val="00C46238"/>
    <w:rsid w:val="00C47627"/>
    <w:rsid w:val="00C5077C"/>
    <w:rsid w:val="00C52ACE"/>
    <w:rsid w:val="00C5343D"/>
    <w:rsid w:val="00C548F0"/>
    <w:rsid w:val="00C61B84"/>
    <w:rsid w:val="00C65C85"/>
    <w:rsid w:val="00C6646A"/>
    <w:rsid w:val="00C66B2E"/>
    <w:rsid w:val="00C66C41"/>
    <w:rsid w:val="00C67FD3"/>
    <w:rsid w:val="00C72C0E"/>
    <w:rsid w:val="00C82247"/>
    <w:rsid w:val="00C83D91"/>
    <w:rsid w:val="00C84319"/>
    <w:rsid w:val="00C8719A"/>
    <w:rsid w:val="00C90391"/>
    <w:rsid w:val="00C93337"/>
    <w:rsid w:val="00C94E84"/>
    <w:rsid w:val="00C96459"/>
    <w:rsid w:val="00C96B9A"/>
    <w:rsid w:val="00CA06D5"/>
    <w:rsid w:val="00CA64F1"/>
    <w:rsid w:val="00CA7C7A"/>
    <w:rsid w:val="00CB0274"/>
    <w:rsid w:val="00CB0DB7"/>
    <w:rsid w:val="00CB0FE0"/>
    <w:rsid w:val="00CB2F91"/>
    <w:rsid w:val="00CB31EC"/>
    <w:rsid w:val="00CB6AB9"/>
    <w:rsid w:val="00CC5160"/>
    <w:rsid w:val="00CC65AA"/>
    <w:rsid w:val="00CD5862"/>
    <w:rsid w:val="00CD6BCB"/>
    <w:rsid w:val="00CD6F03"/>
    <w:rsid w:val="00CE02A5"/>
    <w:rsid w:val="00CE04BE"/>
    <w:rsid w:val="00CE2105"/>
    <w:rsid w:val="00CE4F76"/>
    <w:rsid w:val="00CE5CEA"/>
    <w:rsid w:val="00CE795C"/>
    <w:rsid w:val="00CF35DC"/>
    <w:rsid w:val="00CF4A25"/>
    <w:rsid w:val="00CF7524"/>
    <w:rsid w:val="00D024A9"/>
    <w:rsid w:val="00D07521"/>
    <w:rsid w:val="00D07DD2"/>
    <w:rsid w:val="00D11D81"/>
    <w:rsid w:val="00D14336"/>
    <w:rsid w:val="00D16EAA"/>
    <w:rsid w:val="00D23230"/>
    <w:rsid w:val="00D27497"/>
    <w:rsid w:val="00D3213A"/>
    <w:rsid w:val="00D33E62"/>
    <w:rsid w:val="00D37534"/>
    <w:rsid w:val="00D40021"/>
    <w:rsid w:val="00D44A23"/>
    <w:rsid w:val="00D468A7"/>
    <w:rsid w:val="00D526AC"/>
    <w:rsid w:val="00D5570B"/>
    <w:rsid w:val="00D57751"/>
    <w:rsid w:val="00D629AA"/>
    <w:rsid w:val="00D64C7B"/>
    <w:rsid w:val="00D72BD6"/>
    <w:rsid w:val="00D75AC8"/>
    <w:rsid w:val="00D9068A"/>
    <w:rsid w:val="00D90715"/>
    <w:rsid w:val="00D914B7"/>
    <w:rsid w:val="00D915BE"/>
    <w:rsid w:val="00D931F3"/>
    <w:rsid w:val="00D93683"/>
    <w:rsid w:val="00D93D5A"/>
    <w:rsid w:val="00DA2C49"/>
    <w:rsid w:val="00DA30C0"/>
    <w:rsid w:val="00DA3B0B"/>
    <w:rsid w:val="00DB1977"/>
    <w:rsid w:val="00DB40DD"/>
    <w:rsid w:val="00DC6551"/>
    <w:rsid w:val="00DD0018"/>
    <w:rsid w:val="00DD0438"/>
    <w:rsid w:val="00DD25DE"/>
    <w:rsid w:val="00DE1713"/>
    <w:rsid w:val="00DE5301"/>
    <w:rsid w:val="00DE7D3B"/>
    <w:rsid w:val="00DF338B"/>
    <w:rsid w:val="00DF46A3"/>
    <w:rsid w:val="00DF6425"/>
    <w:rsid w:val="00E01BD2"/>
    <w:rsid w:val="00E039E7"/>
    <w:rsid w:val="00E03BA4"/>
    <w:rsid w:val="00E120D6"/>
    <w:rsid w:val="00E13557"/>
    <w:rsid w:val="00E20302"/>
    <w:rsid w:val="00E21513"/>
    <w:rsid w:val="00E21BAC"/>
    <w:rsid w:val="00E240C9"/>
    <w:rsid w:val="00E24C0F"/>
    <w:rsid w:val="00E41F02"/>
    <w:rsid w:val="00E43338"/>
    <w:rsid w:val="00E4476C"/>
    <w:rsid w:val="00E4678D"/>
    <w:rsid w:val="00E5244E"/>
    <w:rsid w:val="00E56530"/>
    <w:rsid w:val="00E600C1"/>
    <w:rsid w:val="00E6022B"/>
    <w:rsid w:val="00E61552"/>
    <w:rsid w:val="00E61F8A"/>
    <w:rsid w:val="00E6656B"/>
    <w:rsid w:val="00E6677F"/>
    <w:rsid w:val="00E72289"/>
    <w:rsid w:val="00E8446A"/>
    <w:rsid w:val="00E85F1F"/>
    <w:rsid w:val="00E86A3F"/>
    <w:rsid w:val="00E94BE1"/>
    <w:rsid w:val="00EA0709"/>
    <w:rsid w:val="00EA12B6"/>
    <w:rsid w:val="00EB397C"/>
    <w:rsid w:val="00EC50D0"/>
    <w:rsid w:val="00EC52A4"/>
    <w:rsid w:val="00EC7C05"/>
    <w:rsid w:val="00ED139E"/>
    <w:rsid w:val="00ED1945"/>
    <w:rsid w:val="00ED1B07"/>
    <w:rsid w:val="00ED239D"/>
    <w:rsid w:val="00EE0697"/>
    <w:rsid w:val="00EE1F49"/>
    <w:rsid w:val="00EE1FBB"/>
    <w:rsid w:val="00EE2639"/>
    <w:rsid w:val="00EE3468"/>
    <w:rsid w:val="00EE4F94"/>
    <w:rsid w:val="00EE6AB7"/>
    <w:rsid w:val="00EE7F66"/>
    <w:rsid w:val="00EF054B"/>
    <w:rsid w:val="00F001FA"/>
    <w:rsid w:val="00F00ACE"/>
    <w:rsid w:val="00F021BD"/>
    <w:rsid w:val="00F0234A"/>
    <w:rsid w:val="00F02DEA"/>
    <w:rsid w:val="00F03CBE"/>
    <w:rsid w:val="00F0547B"/>
    <w:rsid w:val="00F101EB"/>
    <w:rsid w:val="00F13C0D"/>
    <w:rsid w:val="00F157C0"/>
    <w:rsid w:val="00F16881"/>
    <w:rsid w:val="00F222E7"/>
    <w:rsid w:val="00F25D84"/>
    <w:rsid w:val="00F273FD"/>
    <w:rsid w:val="00F4183D"/>
    <w:rsid w:val="00F430C2"/>
    <w:rsid w:val="00F46916"/>
    <w:rsid w:val="00F55C30"/>
    <w:rsid w:val="00F55FED"/>
    <w:rsid w:val="00F67320"/>
    <w:rsid w:val="00F7320B"/>
    <w:rsid w:val="00F7483E"/>
    <w:rsid w:val="00F74D69"/>
    <w:rsid w:val="00F76A12"/>
    <w:rsid w:val="00F77C40"/>
    <w:rsid w:val="00F77E46"/>
    <w:rsid w:val="00F80E3C"/>
    <w:rsid w:val="00F83EF5"/>
    <w:rsid w:val="00F90361"/>
    <w:rsid w:val="00F918B6"/>
    <w:rsid w:val="00F95748"/>
    <w:rsid w:val="00F95CC2"/>
    <w:rsid w:val="00F97A55"/>
    <w:rsid w:val="00FA13F8"/>
    <w:rsid w:val="00FA1475"/>
    <w:rsid w:val="00FA1859"/>
    <w:rsid w:val="00FA4209"/>
    <w:rsid w:val="00FB2FA1"/>
    <w:rsid w:val="00FB5EB8"/>
    <w:rsid w:val="00FC1D15"/>
    <w:rsid w:val="00FC39E1"/>
    <w:rsid w:val="00FC5CCF"/>
    <w:rsid w:val="00FD0224"/>
    <w:rsid w:val="00FD06CB"/>
    <w:rsid w:val="00FD2997"/>
    <w:rsid w:val="00FE0C45"/>
    <w:rsid w:val="00FE1E8F"/>
    <w:rsid w:val="00FE6699"/>
    <w:rsid w:val="00FF4C28"/>
    <w:rsid w:val="00FF79A2"/>
    <w:rsid w:val="00FF7C33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5C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7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17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1D34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F4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3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34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343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01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1E4F299B2C34EACE6CDBFBF47AAEA" ma:contentTypeVersion="13" ma:contentTypeDescription="Create a new document." ma:contentTypeScope="" ma:versionID="525470fcb0833ce63ed55e3a953bc6b2">
  <xsd:schema xmlns:xsd="http://www.w3.org/2001/XMLSchema" xmlns:xs="http://www.w3.org/2001/XMLSchema" xmlns:p="http://schemas.microsoft.com/office/2006/metadata/properties" xmlns:ns3="8d4b8821-ef37-4f53-aebe-b776e57a5947" xmlns:ns4="89984dcb-58f2-4374-af9f-0bb0e3f8c7f5" targetNamespace="http://schemas.microsoft.com/office/2006/metadata/properties" ma:root="true" ma:fieldsID="a135190373758b03977af70fccb2e500" ns3:_="" ns4:_="">
    <xsd:import namespace="8d4b8821-ef37-4f53-aebe-b776e57a5947"/>
    <xsd:import namespace="89984dcb-58f2-4374-af9f-0bb0e3f8c7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b8821-ef37-4f53-aebe-b776e57a5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84dcb-58f2-4374-af9f-0bb0e3f8c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C6821-852C-4DF0-BA2D-95040CD90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b8821-ef37-4f53-aebe-b776e57a5947"/>
    <ds:schemaRef ds:uri="89984dcb-58f2-4374-af9f-0bb0e3f8c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019E0-B278-4C16-9A8C-9C266DD91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C3E28-8F01-4958-A55F-D30112C61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00CD43-2A95-4122-AB25-162A98D9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</dc:creator>
  <cp:lastModifiedBy>BoH</cp:lastModifiedBy>
  <cp:revision>2</cp:revision>
  <cp:lastPrinted>2020-03-05T08:05:00Z</cp:lastPrinted>
  <dcterms:created xsi:type="dcterms:W3CDTF">2021-03-03T15:26:00Z</dcterms:created>
  <dcterms:modified xsi:type="dcterms:W3CDTF">2021-03-03T15:26:00Z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0x01010093C1E4F299B2C34EACE6CDBFBF47AAEA</vt:lpwstr>
  </property>
</Properties>
</file>