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46573D" w:rsidRDefault="00CE795C" w:rsidP="00704886">
      <w:pPr>
        <w:rPr>
          <w:rFonts w:cs="Arial"/>
          <w:b/>
          <w:sz w:val="22"/>
          <w:szCs w:val="22"/>
        </w:rPr>
      </w:pPr>
      <w:r w:rsidRPr="0046573D">
        <w:rPr>
          <w:rFonts w:cs="Arial"/>
          <w:b/>
          <w:sz w:val="22"/>
          <w:szCs w:val="22"/>
        </w:rPr>
        <w:t>Brimfield Board of Health</w:t>
      </w:r>
    </w:p>
    <w:p w:rsidR="00CE795C" w:rsidRPr="0046573D" w:rsidRDefault="00A958E6" w:rsidP="00704886">
      <w:pPr>
        <w:rPr>
          <w:rFonts w:cs="Arial"/>
          <w:b/>
          <w:sz w:val="22"/>
          <w:szCs w:val="22"/>
        </w:rPr>
      </w:pPr>
      <w:r w:rsidRPr="0046573D">
        <w:rPr>
          <w:rFonts w:cs="Arial"/>
          <w:b/>
          <w:sz w:val="22"/>
          <w:szCs w:val="22"/>
        </w:rPr>
        <w:t xml:space="preserve">Meeting of </w:t>
      </w:r>
      <w:r w:rsidR="00E20E1A" w:rsidRPr="0046573D">
        <w:rPr>
          <w:rFonts w:cs="Arial"/>
          <w:b/>
          <w:sz w:val="22"/>
          <w:szCs w:val="22"/>
        </w:rPr>
        <w:t xml:space="preserve">March </w:t>
      </w:r>
      <w:r w:rsidR="00630C51" w:rsidRPr="0046573D">
        <w:rPr>
          <w:rFonts w:cs="Arial"/>
          <w:b/>
          <w:sz w:val="22"/>
          <w:szCs w:val="22"/>
        </w:rPr>
        <w:t>2</w:t>
      </w:r>
      <w:r w:rsidR="00630C51" w:rsidRPr="0046573D">
        <w:rPr>
          <w:rFonts w:cs="Arial"/>
          <w:b/>
          <w:sz w:val="22"/>
          <w:szCs w:val="22"/>
          <w:vertAlign w:val="superscript"/>
        </w:rPr>
        <w:t>nd</w:t>
      </w:r>
      <w:r w:rsidR="00630C51" w:rsidRPr="0046573D">
        <w:rPr>
          <w:rFonts w:cs="Arial"/>
          <w:b/>
          <w:sz w:val="22"/>
          <w:szCs w:val="22"/>
        </w:rPr>
        <w:t>,</w:t>
      </w:r>
      <w:r w:rsidR="005D1ACE" w:rsidRPr="0046573D">
        <w:rPr>
          <w:rFonts w:cs="Arial"/>
          <w:b/>
          <w:sz w:val="22"/>
          <w:szCs w:val="22"/>
        </w:rPr>
        <w:t xml:space="preserve"> 2021</w:t>
      </w:r>
    </w:p>
    <w:p w:rsidR="00CE795C" w:rsidRPr="0046573D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46573D" w:rsidRDefault="00262E16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Board Membe</w:t>
      </w:r>
      <w:r w:rsidR="000D7540" w:rsidRPr="0046573D">
        <w:rPr>
          <w:rFonts w:cs="Arial"/>
          <w:sz w:val="22"/>
          <w:szCs w:val="22"/>
        </w:rPr>
        <w:t>rs Present:</w:t>
      </w:r>
      <w:r w:rsidR="00E8446A" w:rsidRPr="0046573D">
        <w:rPr>
          <w:rFonts w:cs="Arial"/>
          <w:sz w:val="22"/>
          <w:szCs w:val="22"/>
        </w:rPr>
        <w:t xml:space="preserve"> </w:t>
      </w:r>
      <w:r w:rsidR="00A918AC" w:rsidRPr="0046573D">
        <w:rPr>
          <w:rFonts w:cs="Arial"/>
          <w:sz w:val="22"/>
          <w:szCs w:val="22"/>
        </w:rPr>
        <w:t>Chair Richard Costa, Co</w:t>
      </w:r>
      <w:r w:rsidR="000D7540" w:rsidRPr="0046573D">
        <w:rPr>
          <w:rFonts w:cs="Arial"/>
          <w:sz w:val="22"/>
          <w:szCs w:val="22"/>
        </w:rPr>
        <w:t xml:space="preserve"> Chair</w:t>
      </w:r>
      <w:r w:rsidR="00B8010C" w:rsidRPr="0046573D">
        <w:rPr>
          <w:rFonts w:cs="Arial"/>
          <w:sz w:val="22"/>
          <w:szCs w:val="22"/>
        </w:rPr>
        <w:t xml:space="preserve"> K. Marino</w:t>
      </w:r>
      <w:r w:rsidR="00FB5EB8" w:rsidRPr="0046573D">
        <w:rPr>
          <w:rFonts w:cs="Arial"/>
          <w:sz w:val="22"/>
          <w:szCs w:val="22"/>
        </w:rPr>
        <w:t>, M. Polack</w:t>
      </w:r>
      <w:r w:rsidR="00BC27FA" w:rsidRPr="0046573D">
        <w:rPr>
          <w:rFonts w:cs="Arial"/>
          <w:sz w:val="22"/>
          <w:szCs w:val="22"/>
        </w:rPr>
        <w:t>, M. Kopro</w:t>
      </w:r>
      <w:r w:rsidR="00364F40" w:rsidRPr="0046573D">
        <w:rPr>
          <w:rFonts w:cs="Arial"/>
          <w:sz w:val="22"/>
          <w:szCs w:val="22"/>
        </w:rPr>
        <w:t>wski</w:t>
      </w:r>
      <w:r w:rsidR="003F3727" w:rsidRPr="0046573D">
        <w:rPr>
          <w:rFonts w:cs="Arial"/>
          <w:sz w:val="22"/>
          <w:szCs w:val="22"/>
        </w:rPr>
        <w:t xml:space="preserve"> </w:t>
      </w: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 xml:space="preserve">Present: Administrative </w:t>
      </w:r>
      <w:r w:rsidR="008C7514" w:rsidRPr="0046573D">
        <w:rPr>
          <w:rFonts w:cs="Arial"/>
          <w:sz w:val="22"/>
          <w:szCs w:val="22"/>
        </w:rPr>
        <w:t xml:space="preserve">Assistant Michelle </w:t>
      </w:r>
      <w:r w:rsidR="002A4A5E" w:rsidRPr="0046573D">
        <w:rPr>
          <w:rFonts w:cs="Arial"/>
          <w:sz w:val="22"/>
          <w:szCs w:val="22"/>
        </w:rPr>
        <w:t>Metcalf</w:t>
      </w:r>
    </w:p>
    <w:p w:rsidR="00974DA9" w:rsidRPr="0046573D" w:rsidRDefault="00974DA9" w:rsidP="00704886">
      <w:pPr>
        <w:rPr>
          <w:rFonts w:cs="Arial"/>
          <w:sz w:val="22"/>
          <w:szCs w:val="22"/>
        </w:rPr>
      </w:pPr>
    </w:p>
    <w:p w:rsidR="00954873" w:rsidRPr="0046573D" w:rsidRDefault="00CE795C" w:rsidP="0068557F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The mee</w:t>
      </w:r>
      <w:r w:rsidR="008C7514" w:rsidRPr="0046573D">
        <w:rPr>
          <w:rFonts w:cs="Arial"/>
          <w:sz w:val="22"/>
          <w:szCs w:val="22"/>
        </w:rPr>
        <w:t xml:space="preserve">ting was called to </w:t>
      </w:r>
      <w:r w:rsidR="00B752BC" w:rsidRPr="0046573D">
        <w:rPr>
          <w:rFonts w:cs="Arial"/>
          <w:sz w:val="22"/>
          <w:szCs w:val="22"/>
        </w:rPr>
        <w:t xml:space="preserve">order at </w:t>
      </w:r>
      <w:r w:rsidR="008E017F" w:rsidRPr="0046573D">
        <w:rPr>
          <w:rFonts w:cs="Arial"/>
          <w:sz w:val="22"/>
          <w:szCs w:val="22"/>
        </w:rPr>
        <w:t>6:</w:t>
      </w:r>
      <w:r w:rsidR="00B24F60">
        <w:rPr>
          <w:rFonts w:cs="Arial"/>
          <w:sz w:val="22"/>
          <w:szCs w:val="22"/>
        </w:rPr>
        <w:t>32</w:t>
      </w:r>
      <w:r w:rsidR="00974DA9" w:rsidRPr="0046573D">
        <w:rPr>
          <w:rFonts w:cs="Arial"/>
          <w:sz w:val="22"/>
          <w:szCs w:val="22"/>
        </w:rPr>
        <w:t>P</w:t>
      </w:r>
      <w:r w:rsidR="00AB4A7F" w:rsidRPr="0046573D">
        <w:rPr>
          <w:rFonts w:cs="Arial"/>
          <w:sz w:val="22"/>
          <w:szCs w:val="22"/>
        </w:rPr>
        <w:t>M</w:t>
      </w:r>
    </w:p>
    <w:p w:rsidR="00DA2C49" w:rsidRPr="0046573D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DA2C49" w:rsidRPr="0046573D" w:rsidRDefault="00D33E62" w:rsidP="00704886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>COVID 19 -Update</w:t>
      </w:r>
    </w:p>
    <w:p w:rsidR="00F12B6B" w:rsidRPr="0046573D" w:rsidRDefault="00065C63" w:rsidP="005D1ACE">
      <w:pPr>
        <w:ind w:left="1080"/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 xml:space="preserve">The </w:t>
      </w:r>
      <w:r w:rsidR="00466369" w:rsidRPr="0046573D">
        <w:rPr>
          <w:rFonts w:cs="Arial"/>
          <w:sz w:val="22"/>
          <w:szCs w:val="22"/>
        </w:rPr>
        <w:t>town currently has</w:t>
      </w:r>
      <w:r w:rsidRPr="0046573D">
        <w:rPr>
          <w:rFonts w:cs="Arial"/>
          <w:sz w:val="22"/>
          <w:szCs w:val="22"/>
        </w:rPr>
        <w:t xml:space="preserve"> </w:t>
      </w:r>
      <w:r w:rsidR="00F12B6B" w:rsidRPr="0046573D">
        <w:rPr>
          <w:rFonts w:cs="Arial"/>
          <w:sz w:val="22"/>
          <w:szCs w:val="22"/>
        </w:rPr>
        <w:t>6 active cases at this time. Great progress</w:t>
      </w:r>
      <w:r w:rsidR="00466369" w:rsidRPr="0046573D">
        <w:rPr>
          <w:rFonts w:cs="Arial"/>
          <w:sz w:val="22"/>
          <w:szCs w:val="22"/>
        </w:rPr>
        <w:t xml:space="preserve"> has been made</w:t>
      </w:r>
      <w:r w:rsidR="00F12B6B" w:rsidRPr="0046573D">
        <w:rPr>
          <w:rFonts w:cs="Arial"/>
          <w:sz w:val="22"/>
          <w:szCs w:val="22"/>
        </w:rPr>
        <w:t xml:space="preserve"> on getting</w:t>
      </w:r>
      <w:r w:rsidR="00466369" w:rsidRPr="0046573D">
        <w:rPr>
          <w:rFonts w:cs="Arial"/>
          <w:sz w:val="22"/>
          <w:szCs w:val="22"/>
        </w:rPr>
        <w:t xml:space="preserve"> residents</w:t>
      </w:r>
      <w:r w:rsidR="000240F1">
        <w:rPr>
          <w:rFonts w:cs="Arial"/>
          <w:sz w:val="22"/>
          <w:szCs w:val="22"/>
        </w:rPr>
        <w:t xml:space="preserve"> vaccines. The </w:t>
      </w:r>
      <w:r w:rsidR="00F12B6B" w:rsidRPr="0046573D">
        <w:rPr>
          <w:rFonts w:cs="Arial"/>
          <w:sz w:val="22"/>
          <w:szCs w:val="22"/>
        </w:rPr>
        <w:t xml:space="preserve">Palmer </w:t>
      </w:r>
      <w:r w:rsidR="000240F1">
        <w:rPr>
          <w:rFonts w:cs="Arial"/>
          <w:sz w:val="22"/>
          <w:szCs w:val="22"/>
        </w:rPr>
        <w:t>clinic didn’t get approved to continue</w:t>
      </w:r>
      <w:r w:rsidR="00F12B6B" w:rsidRPr="0046573D">
        <w:rPr>
          <w:rFonts w:cs="Arial"/>
          <w:sz w:val="22"/>
          <w:szCs w:val="22"/>
        </w:rPr>
        <w:t xml:space="preserve"> w</w:t>
      </w:r>
      <w:r w:rsidR="000240F1">
        <w:rPr>
          <w:rFonts w:cs="Arial"/>
          <w:sz w:val="22"/>
          <w:szCs w:val="22"/>
        </w:rPr>
        <w:t>ith the first dose. The Senior C</w:t>
      </w:r>
      <w:r w:rsidR="00F12B6B" w:rsidRPr="0046573D">
        <w:rPr>
          <w:rFonts w:cs="Arial"/>
          <w:sz w:val="22"/>
          <w:szCs w:val="22"/>
        </w:rPr>
        <w:t>enter, Health Agent and Admini</w:t>
      </w:r>
      <w:r w:rsidR="000240F1">
        <w:rPr>
          <w:rFonts w:cs="Arial"/>
          <w:sz w:val="22"/>
          <w:szCs w:val="22"/>
        </w:rPr>
        <w:t>strative A</w:t>
      </w:r>
      <w:r w:rsidR="00466369" w:rsidRPr="0046573D">
        <w:rPr>
          <w:rFonts w:cs="Arial"/>
          <w:sz w:val="22"/>
          <w:szCs w:val="22"/>
        </w:rPr>
        <w:t xml:space="preserve">ssistant have </w:t>
      </w:r>
      <w:r w:rsidR="000240F1" w:rsidRPr="0046573D">
        <w:rPr>
          <w:rFonts w:cs="Arial"/>
          <w:sz w:val="22"/>
          <w:szCs w:val="22"/>
        </w:rPr>
        <w:t>continue</w:t>
      </w:r>
      <w:r w:rsidR="000240F1">
        <w:rPr>
          <w:rFonts w:cs="Arial"/>
          <w:sz w:val="22"/>
          <w:szCs w:val="22"/>
        </w:rPr>
        <w:t>d to</w:t>
      </w:r>
      <w:r w:rsidR="00466369" w:rsidRPr="0046573D">
        <w:rPr>
          <w:rFonts w:cs="Arial"/>
          <w:sz w:val="22"/>
          <w:szCs w:val="22"/>
        </w:rPr>
        <w:t xml:space="preserve"> </w:t>
      </w:r>
      <w:r w:rsidR="00F12B6B" w:rsidRPr="0046573D">
        <w:rPr>
          <w:rFonts w:cs="Arial"/>
          <w:sz w:val="22"/>
          <w:szCs w:val="22"/>
        </w:rPr>
        <w:t>book appointment</w:t>
      </w:r>
      <w:r w:rsidR="000240F1">
        <w:rPr>
          <w:rFonts w:cs="Arial"/>
          <w:sz w:val="22"/>
          <w:szCs w:val="22"/>
        </w:rPr>
        <w:t>s</w:t>
      </w:r>
      <w:r w:rsidR="00F12B6B" w:rsidRPr="0046573D">
        <w:rPr>
          <w:rFonts w:cs="Arial"/>
          <w:sz w:val="22"/>
          <w:szCs w:val="22"/>
        </w:rPr>
        <w:t xml:space="preserve"> and have approximately 500 people who have signed up with t</w:t>
      </w:r>
      <w:r w:rsidR="00466369" w:rsidRPr="0046573D">
        <w:rPr>
          <w:rFonts w:cs="Arial"/>
          <w:sz w:val="22"/>
          <w:szCs w:val="22"/>
        </w:rPr>
        <w:t xml:space="preserve">he town. A plan is in progress on how to get </w:t>
      </w:r>
      <w:r w:rsidR="000240F1">
        <w:rPr>
          <w:rFonts w:cs="Arial"/>
          <w:sz w:val="22"/>
          <w:szCs w:val="22"/>
        </w:rPr>
        <w:t xml:space="preserve">the </w:t>
      </w:r>
      <w:r w:rsidR="00466369" w:rsidRPr="0046573D">
        <w:rPr>
          <w:rFonts w:cs="Arial"/>
          <w:sz w:val="22"/>
          <w:szCs w:val="22"/>
        </w:rPr>
        <w:t xml:space="preserve">vaccine to homebound </w:t>
      </w:r>
      <w:r w:rsidR="000240F1">
        <w:rPr>
          <w:rFonts w:cs="Arial"/>
          <w:sz w:val="22"/>
          <w:szCs w:val="22"/>
        </w:rPr>
        <w:t>residents and should be completed</w:t>
      </w:r>
      <w:r w:rsidR="00466369" w:rsidRPr="0046573D">
        <w:rPr>
          <w:rFonts w:cs="Arial"/>
          <w:sz w:val="22"/>
          <w:szCs w:val="22"/>
        </w:rPr>
        <w:t xml:space="preserve"> within two weeks.</w:t>
      </w:r>
    </w:p>
    <w:p w:rsidR="00F12B6B" w:rsidRPr="0046573D" w:rsidRDefault="00F12B6B" w:rsidP="005D1ACE">
      <w:pPr>
        <w:ind w:left="1080"/>
        <w:rPr>
          <w:rFonts w:cs="Arial"/>
          <w:sz w:val="22"/>
          <w:szCs w:val="22"/>
        </w:rPr>
      </w:pPr>
    </w:p>
    <w:p w:rsidR="006C1D34" w:rsidRPr="0046573D" w:rsidDel="00AE6C31" w:rsidRDefault="00F12B6B" w:rsidP="005D1ACE">
      <w:pPr>
        <w:ind w:left="1080"/>
        <w:rPr>
          <w:del w:id="0" w:author="BoH" w:date="2021-03-17T09:46:00Z"/>
          <w:rFonts w:cs="Arial"/>
          <w:sz w:val="22"/>
          <w:szCs w:val="22"/>
        </w:rPr>
      </w:pPr>
      <w:del w:id="1" w:author="BoH" w:date="2021-03-17T09:46:00Z">
        <w:r w:rsidRPr="0046573D" w:rsidDel="00AE6C31">
          <w:rPr>
            <w:rFonts w:cs="Arial"/>
            <w:sz w:val="22"/>
            <w:szCs w:val="22"/>
          </w:rPr>
          <w:delText>March 4</w:delText>
        </w:r>
        <w:r w:rsidRPr="0046573D" w:rsidDel="00AE6C31">
          <w:rPr>
            <w:rFonts w:cs="Arial"/>
            <w:sz w:val="22"/>
            <w:szCs w:val="22"/>
            <w:vertAlign w:val="superscript"/>
          </w:rPr>
          <w:delText>th</w:delText>
        </w:r>
        <w:r w:rsidRPr="0046573D" w:rsidDel="00AE6C31">
          <w:rPr>
            <w:rFonts w:cs="Arial"/>
            <w:sz w:val="22"/>
            <w:szCs w:val="22"/>
          </w:rPr>
          <w:delText xml:space="preserve"> </w:delText>
        </w:r>
        <w:r w:rsidR="00466369" w:rsidRPr="0046573D" w:rsidDel="00AE6C31">
          <w:rPr>
            <w:rFonts w:cs="Arial"/>
            <w:sz w:val="22"/>
            <w:szCs w:val="22"/>
          </w:rPr>
          <w:delText>is the</w:delText>
        </w:r>
        <w:r w:rsidR="00065C63" w:rsidRPr="0046573D" w:rsidDel="00AE6C31">
          <w:rPr>
            <w:rFonts w:cs="Arial"/>
            <w:sz w:val="22"/>
            <w:szCs w:val="22"/>
          </w:rPr>
          <w:delText xml:space="preserve"> Phase four step two</w:delText>
        </w:r>
        <w:r w:rsidR="00BA4637" w:rsidRPr="0046573D" w:rsidDel="00AE6C31">
          <w:rPr>
            <w:rFonts w:cs="Arial"/>
            <w:sz w:val="22"/>
            <w:szCs w:val="22"/>
          </w:rPr>
          <w:delText xml:space="preserve"> and </w:delText>
        </w:r>
        <w:r w:rsidR="000240F1" w:rsidRPr="0046573D" w:rsidDel="00AE6C31">
          <w:rPr>
            <w:rFonts w:cs="Arial"/>
            <w:sz w:val="22"/>
            <w:szCs w:val="22"/>
          </w:rPr>
          <w:delText>has</w:delText>
        </w:r>
        <w:r w:rsidR="00BA4637" w:rsidRPr="0046573D" w:rsidDel="00AE6C31">
          <w:rPr>
            <w:rFonts w:cs="Arial"/>
            <w:sz w:val="22"/>
            <w:szCs w:val="22"/>
          </w:rPr>
          <w:delText xml:space="preserve"> the following </w:delText>
        </w:r>
        <w:r w:rsidR="000240F1" w:rsidRPr="0046573D" w:rsidDel="00AE6C31">
          <w:rPr>
            <w:rFonts w:cs="Arial"/>
            <w:sz w:val="22"/>
            <w:szCs w:val="22"/>
          </w:rPr>
          <w:delText>guidelines</w:delText>
        </w:r>
        <w:r w:rsidR="00BA4637" w:rsidRPr="0046573D" w:rsidDel="00AE6C31">
          <w:rPr>
            <w:rFonts w:cs="Arial"/>
            <w:sz w:val="22"/>
            <w:szCs w:val="22"/>
          </w:rPr>
          <w:delText>.</w:delText>
        </w:r>
      </w:del>
    </w:p>
    <w:p w:rsidR="00BA4637" w:rsidRPr="0046573D" w:rsidDel="00AE6C31" w:rsidRDefault="00BA4637" w:rsidP="00812700">
      <w:pPr>
        <w:numPr>
          <w:ilvl w:val="0"/>
          <w:numId w:val="14"/>
        </w:numPr>
        <w:tabs>
          <w:tab w:val="clear" w:pos="720"/>
        </w:tabs>
        <w:spacing w:before="100" w:beforeAutospacing="1" w:after="120"/>
        <w:ind w:left="2160"/>
        <w:rPr>
          <w:del w:id="2" w:author="BoH" w:date="2021-03-17T09:46:00Z"/>
          <w:rFonts w:cs="Arial"/>
          <w:color w:val="141414"/>
          <w:sz w:val="22"/>
          <w:szCs w:val="22"/>
        </w:rPr>
      </w:pPr>
      <w:del w:id="3" w:author="BoH" w:date="2021-03-17T09:46:00Z">
        <w:r w:rsidRPr="0046573D" w:rsidDel="00AE6C31">
          <w:rPr>
            <w:rFonts w:cs="Arial"/>
            <w:color w:val="141414"/>
            <w:sz w:val="22"/>
            <w:szCs w:val="22"/>
          </w:rPr>
          <w:delText>Indoor performance venues such as concert halls, theaters, and other indoor performance spaces will be allowed to reopen at 50% capacity with no more than 500 persons</w:delText>
        </w:r>
      </w:del>
    </w:p>
    <w:p w:rsidR="00BA4637" w:rsidRPr="0046573D" w:rsidDel="00AE6C31" w:rsidRDefault="00BA4637" w:rsidP="00812700">
      <w:pPr>
        <w:numPr>
          <w:ilvl w:val="0"/>
          <w:numId w:val="14"/>
        </w:numPr>
        <w:tabs>
          <w:tab w:val="clear" w:pos="720"/>
          <w:tab w:val="num" w:pos="2160"/>
        </w:tabs>
        <w:spacing w:before="100" w:beforeAutospacing="1" w:after="120"/>
        <w:ind w:left="2160"/>
        <w:rPr>
          <w:del w:id="4" w:author="BoH" w:date="2021-03-17T09:46:00Z"/>
          <w:rFonts w:cs="Arial"/>
          <w:color w:val="141414"/>
          <w:sz w:val="22"/>
          <w:szCs w:val="22"/>
        </w:rPr>
      </w:pPr>
      <w:del w:id="5" w:author="BoH" w:date="2021-03-17T09:46:00Z">
        <w:r w:rsidRPr="0046573D" w:rsidDel="00AE6C31">
          <w:rPr>
            <w:rFonts w:cs="Arial"/>
            <w:color w:val="141414"/>
            <w:sz w:val="22"/>
            <w:szCs w:val="22"/>
          </w:rPr>
          <w:delText>Indoor recreational activities with greater potential for contact (laser tag, roller skating, trampolines, obstacle courses) will be allowed to reopen at 50% capacity</w:delText>
        </w:r>
      </w:del>
    </w:p>
    <w:p w:rsidR="00BA4637" w:rsidRPr="0046573D" w:rsidDel="00AE6C31" w:rsidRDefault="00BA4637" w:rsidP="00812700">
      <w:pPr>
        <w:numPr>
          <w:ilvl w:val="0"/>
          <w:numId w:val="14"/>
        </w:numPr>
        <w:tabs>
          <w:tab w:val="clear" w:pos="720"/>
          <w:tab w:val="num" w:pos="810"/>
        </w:tabs>
        <w:spacing w:before="100" w:beforeAutospacing="1" w:after="120"/>
        <w:ind w:left="2160"/>
        <w:rPr>
          <w:del w:id="6" w:author="BoH" w:date="2021-03-17T09:46:00Z"/>
          <w:rFonts w:cs="Arial"/>
          <w:color w:val="141414"/>
          <w:sz w:val="22"/>
          <w:szCs w:val="22"/>
        </w:rPr>
      </w:pPr>
      <w:del w:id="7" w:author="BoH" w:date="2021-03-17T09:46:00Z">
        <w:r w:rsidRPr="0046573D" w:rsidDel="00AE6C31">
          <w:rPr>
            <w:rFonts w:cs="Arial"/>
            <w:color w:val="141414"/>
            <w:sz w:val="22"/>
            <w:szCs w:val="22"/>
          </w:rPr>
          <w:delText xml:space="preserve">Capacity limits across </w:delText>
        </w:r>
        <w:r w:rsidR="000240F1" w:rsidDel="00AE6C31">
          <w:rPr>
            <w:rFonts w:cs="Arial"/>
            <w:color w:val="141414"/>
            <w:sz w:val="22"/>
            <w:szCs w:val="22"/>
          </w:rPr>
          <w:delText>all sectors</w:delText>
        </w:r>
        <w:r w:rsidRPr="0046573D" w:rsidDel="00AE6C31">
          <w:rPr>
            <w:rFonts w:cs="Arial"/>
            <w:color w:val="141414"/>
            <w:sz w:val="22"/>
            <w:szCs w:val="22"/>
          </w:rPr>
          <w:delText xml:space="preserve"> will be raised to 50% and exclude employees</w:delText>
        </w:r>
      </w:del>
    </w:p>
    <w:p w:rsidR="00BA4637" w:rsidRPr="0046573D" w:rsidDel="00AE6C31" w:rsidRDefault="00BA4637" w:rsidP="00812700">
      <w:pPr>
        <w:numPr>
          <w:ilvl w:val="0"/>
          <w:numId w:val="14"/>
        </w:numPr>
        <w:tabs>
          <w:tab w:val="clear" w:pos="720"/>
          <w:tab w:val="num" w:pos="540"/>
          <w:tab w:val="left" w:pos="1800"/>
        </w:tabs>
        <w:spacing w:before="100" w:beforeAutospacing="1"/>
        <w:ind w:left="1800" w:firstLine="0"/>
        <w:rPr>
          <w:del w:id="8" w:author="BoH" w:date="2021-03-17T09:46:00Z"/>
          <w:rFonts w:cs="Arial"/>
          <w:color w:val="141414"/>
          <w:sz w:val="22"/>
          <w:szCs w:val="22"/>
        </w:rPr>
      </w:pPr>
      <w:del w:id="9" w:author="BoH" w:date="2021-03-17T09:46:00Z">
        <w:r w:rsidRPr="0046573D" w:rsidDel="00AE6C31">
          <w:rPr>
            <w:rFonts w:cs="Arial"/>
            <w:color w:val="141414"/>
            <w:sz w:val="22"/>
            <w:szCs w:val="22"/>
          </w:rPr>
          <w:delText>Restaurants will no longer have a percent capacity limit and will be permitted to host musical performances; six-foot social distancing, limits of six people per table and 90 minute limits remain in place</w:delText>
        </w:r>
      </w:del>
    </w:p>
    <w:p w:rsidR="005E6446" w:rsidRPr="0046573D" w:rsidDel="00AE6C31" w:rsidRDefault="005E6446" w:rsidP="00BA4637">
      <w:pPr>
        <w:rPr>
          <w:del w:id="10" w:author="BoH" w:date="2021-03-17T09:46:00Z"/>
          <w:rFonts w:cs="Arial"/>
          <w:iCs/>
          <w:sz w:val="22"/>
          <w:szCs w:val="22"/>
        </w:rPr>
      </w:pPr>
    </w:p>
    <w:p w:rsidR="001925E5" w:rsidRPr="0046573D" w:rsidRDefault="00E20E1A" w:rsidP="00E20E1A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>Spring Baseball/Softball Rec. Committee</w:t>
      </w:r>
    </w:p>
    <w:p w:rsidR="00E20E1A" w:rsidRPr="0046573D" w:rsidRDefault="0082350F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 w:rsidRPr="0046573D">
        <w:rPr>
          <w:rFonts w:ascii="Arial" w:hAnsi="Arial" w:cs="Arial"/>
          <w:iCs/>
          <w:sz w:val="22"/>
          <w:szCs w:val="22"/>
        </w:rPr>
        <w:t>Health Agent has review</w:t>
      </w:r>
      <w:r w:rsidR="000240F1">
        <w:rPr>
          <w:rFonts w:ascii="Arial" w:hAnsi="Arial" w:cs="Arial"/>
          <w:iCs/>
          <w:sz w:val="22"/>
          <w:szCs w:val="22"/>
        </w:rPr>
        <w:t>ed</w:t>
      </w:r>
      <w:r w:rsidRPr="0046573D">
        <w:rPr>
          <w:rFonts w:ascii="Arial" w:hAnsi="Arial" w:cs="Arial"/>
          <w:iCs/>
          <w:sz w:val="22"/>
          <w:szCs w:val="22"/>
        </w:rPr>
        <w:t xml:space="preserve"> proposal from Rec. Committee. J.</w:t>
      </w:r>
      <w:r w:rsidR="000240F1">
        <w:rPr>
          <w:rFonts w:ascii="Arial" w:hAnsi="Arial" w:cs="Arial"/>
          <w:iCs/>
          <w:sz w:val="22"/>
          <w:szCs w:val="22"/>
        </w:rPr>
        <w:t xml:space="preserve"> </w:t>
      </w:r>
      <w:r w:rsidRPr="0046573D">
        <w:rPr>
          <w:rFonts w:ascii="Arial" w:hAnsi="Arial" w:cs="Arial"/>
          <w:iCs/>
          <w:sz w:val="22"/>
          <w:szCs w:val="22"/>
        </w:rPr>
        <w:t>Terry felt it was a safe proposal</w:t>
      </w:r>
      <w:r w:rsidR="00D12B04" w:rsidRPr="0046573D">
        <w:rPr>
          <w:rFonts w:ascii="Arial" w:hAnsi="Arial" w:cs="Arial"/>
          <w:iCs/>
          <w:sz w:val="22"/>
          <w:szCs w:val="22"/>
        </w:rPr>
        <w:t xml:space="preserve"> with</w:t>
      </w:r>
      <w:r w:rsidRPr="0046573D">
        <w:rPr>
          <w:rFonts w:ascii="Arial" w:hAnsi="Arial" w:cs="Arial"/>
          <w:iCs/>
          <w:sz w:val="22"/>
          <w:szCs w:val="22"/>
        </w:rPr>
        <w:t xml:space="preserve"> face mask, soc</w:t>
      </w:r>
      <w:r w:rsidR="000240F1">
        <w:rPr>
          <w:rFonts w:ascii="Arial" w:hAnsi="Arial" w:cs="Arial"/>
          <w:iCs/>
          <w:sz w:val="22"/>
          <w:szCs w:val="22"/>
        </w:rPr>
        <w:t>ial distancing and one child using</w:t>
      </w:r>
      <w:r w:rsidRPr="0046573D">
        <w:rPr>
          <w:rFonts w:ascii="Arial" w:hAnsi="Arial" w:cs="Arial"/>
          <w:iCs/>
          <w:sz w:val="22"/>
          <w:szCs w:val="22"/>
        </w:rPr>
        <w:t xml:space="preserve"> </w:t>
      </w:r>
      <w:r w:rsidR="00D12B04" w:rsidRPr="0046573D">
        <w:rPr>
          <w:rFonts w:ascii="Arial" w:hAnsi="Arial" w:cs="Arial"/>
          <w:iCs/>
          <w:sz w:val="22"/>
          <w:szCs w:val="22"/>
        </w:rPr>
        <w:t xml:space="preserve">own </w:t>
      </w:r>
      <w:r w:rsidRPr="0046573D">
        <w:rPr>
          <w:rFonts w:ascii="Arial" w:hAnsi="Arial" w:cs="Arial"/>
          <w:iCs/>
          <w:sz w:val="22"/>
          <w:szCs w:val="22"/>
        </w:rPr>
        <w:t>equipment. Parents should soc</w:t>
      </w:r>
      <w:r w:rsidR="000240F1">
        <w:rPr>
          <w:rFonts w:ascii="Arial" w:hAnsi="Arial" w:cs="Arial"/>
          <w:iCs/>
          <w:sz w:val="22"/>
          <w:szCs w:val="22"/>
        </w:rPr>
        <w:t xml:space="preserve">ial </w:t>
      </w:r>
      <w:commentRangeStart w:id="11"/>
      <w:r w:rsidR="000240F1">
        <w:rPr>
          <w:rFonts w:ascii="Arial" w:hAnsi="Arial" w:cs="Arial"/>
          <w:iCs/>
          <w:sz w:val="22"/>
          <w:szCs w:val="22"/>
        </w:rPr>
        <w:t>distancing</w:t>
      </w:r>
      <w:commentRangeEnd w:id="11"/>
      <w:r w:rsidR="00812700">
        <w:rPr>
          <w:rStyle w:val="CommentReference"/>
          <w:rFonts w:ascii="Arial" w:hAnsi="Arial"/>
        </w:rPr>
        <w:commentReference w:id="11"/>
      </w:r>
      <w:r w:rsidR="000240F1">
        <w:rPr>
          <w:rFonts w:ascii="Arial" w:hAnsi="Arial" w:cs="Arial"/>
          <w:iCs/>
          <w:sz w:val="22"/>
          <w:szCs w:val="22"/>
        </w:rPr>
        <w:t xml:space="preserve"> and not congregat</w:t>
      </w:r>
      <w:r w:rsidR="000240F1" w:rsidRPr="0046573D">
        <w:rPr>
          <w:rFonts w:ascii="Arial" w:hAnsi="Arial" w:cs="Arial"/>
          <w:iCs/>
          <w:sz w:val="22"/>
          <w:szCs w:val="22"/>
        </w:rPr>
        <w:t>e</w:t>
      </w:r>
      <w:r w:rsidRPr="0046573D">
        <w:rPr>
          <w:rFonts w:ascii="Arial" w:hAnsi="Arial" w:cs="Arial"/>
          <w:iCs/>
          <w:sz w:val="22"/>
          <w:szCs w:val="22"/>
        </w:rPr>
        <w:t>.</w:t>
      </w:r>
      <w:r w:rsidR="000240F1">
        <w:rPr>
          <w:rFonts w:ascii="Arial" w:hAnsi="Arial" w:cs="Arial"/>
          <w:iCs/>
          <w:sz w:val="22"/>
          <w:szCs w:val="22"/>
        </w:rPr>
        <w:t xml:space="preserve"> </w:t>
      </w:r>
      <w:r w:rsidRPr="0046573D">
        <w:rPr>
          <w:rFonts w:ascii="Arial" w:hAnsi="Arial" w:cs="Arial"/>
          <w:iCs/>
          <w:sz w:val="22"/>
          <w:szCs w:val="22"/>
        </w:rPr>
        <w:t>Health Agent of</w:t>
      </w:r>
      <w:r w:rsidR="000240F1">
        <w:rPr>
          <w:rFonts w:ascii="Arial" w:hAnsi="Arial" w:cs="Arial"/>
          <w:iCs/>
          <w:sz w:val="22"/>
          <w:szCs w:val="22"/>
        </w:rPr>
        <w:t>fered to help continue assistance</w:t>
      </w:r>
      <w:r w:rsidRPr="0046573D">
        <w:rPr>
          <w:rFonts w:ascii="Arial" w:hAnsi="Arial" w:cs="Arial"/>
          <w:iCs/>
          <w:sz w:val="22"/>
          <w:szCs w:val="22"/>
        </w:rPr>
        <w:t xml:space="preserve"> once season starts.</w:t>
      </w:r>
    </w:p>
    <w:p w:rsidR="0082350F" w:rsidRPr="0046573D" w:rsidRDefault="0082350F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E20E1A" w:rsidRPr="0046573D" w:rsidRDefault="00E20E1A" w:rsidP="00E20E1A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>Flea Market Show Promoters</w:t>
      </w:r>
    </w:p>
    <w:p w:rsidR="00E20E1A" w:rsidRPr="0046573D" w:rsidRDefault="0082350F" w:rsidP="0082350F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 w:rsidRPr="0046573D">
        <w:rPr>
          <w:rFonts w:ascii="Arial" w:hAnsi="Arial" w:cs="Arial"/>
          <w:iCs/>
          <w:sz w:val="22"/>
          <w:szCs w:val="22"/>
        </w:rPr>
        <w:t xml:space="preserve">The </w:t>
      </w:r>
      <w:r w:rsidR="00D12B04" w:rsidRPr="0046573D">
        <w:rPr>
          <w:rFonts w:ascii="Arial" w:hAnsi="Arial" w:cs="Arial"/>
          <w:iCs/>
          <w:sz w:val="22"/>
          <w:szCs w:val="22"/>
        </w:rPr>
        <w:t>board</w:t>
      </w:r>
      <w:del w:id="12" w:author="Richard Costa" w:date="2021-03-16T18:09:00Z">
        <w:r w:rsidR="00D12B04" w:rsidRPr="0046573D" w:rsidDel="00EB7086">
          <w:rPr>
            <w:rFonts w:ascii="Arial" w:hAnsi="Arial" w:cs="Arial"/>
            <w:iCs/>
            <w:sz w:val="22"/>
            <w:szCs w:val="22"/>
          </w:rPr>
          <w:delText>s</w:delText>
        </w:r>
      </w:del>
      <w:r w:rsidR="00D12B04" w:rsidRPr="0046573D">
        <w:rPr>
          <w:rFonts w:ascii="Arial" w:hAnsi="Arial" w:cs="Arial"/>
          <w:iCs/>
          <w:sz w:val="22"/>
          <w:szCs w:val="22"/>
        </w:rPr>
        <w:t xml:space="preserve"> discuss</w:t>
      </w:r>
      <w:r w:rsidR="000240F1">
        <w:rPr>
          <w:rFonts w:ascii="Arial" w:hAnsi="Arial" w:cs="Arial"/>
          <w:iCs/>
          <w:sz w:val="22"/>
          <w:szCs w:val="22"/>
        </w:rPr>
        <w:t>ed</w:t>
      </w:r>
      <w:r w:rsidRPr="0046573D">
        <w:rPr>
          <w:rFonts w:ascii="Arial" w:hAnsi="Arial" w:cs="Arial"/>
          <w:iCs/>
          <w:sz w:val="22"/>
          <w:szCs w:val="22"/>
        </w:rPr>
        <w:t xml:space="preserve"> </w:t>
      </w:r>
      <w:ins w:id="13" w:author="Richard Costa" w:date="2021-03-16T18:09:00Z">
        <w:r w:rsidR="00EB7086">
          <w:rPr>
            <w:rFonts w:ascii="Arial" w:hAnsi="Arial" w:cs="Arial"/>
            <w:iCs/>
            <w:sz w:val="22"/>
            <w:szCs w:val="22"/>
          </w:rPr>
          <w:t xml:space="preserve">the Flea Market </w:t>
        </w:r>
      </w:ins>
      <w:r w:rsidRPr="0046573D">
        <w:rPr>
          <w:rFonts w:ascii="Arial" w:hAnsi="Arial" w:cs="Arial"/>
          <w:iCs/>
          <w:sz w:val="22"/>
          <w:szCs w:val="22"/>
        </w:rPr>
        <w:t xml:space="preserve">with </w:t>
      </w:r>
      <w:proofErr w:type="gramStart"/>
      <w:r w:rsidRPr="0046573D">
        <w:rPr>
          <w:rFonts w:ascii="Arial" w:hAnsi="Arial" w:cs="Arial"/>
          <w:iCs/>
          <w:sz w:val="22"/>
          <w:szCs w:val="22"/>
        </w:rPr>
        <w:t xml:space="preserve">the </w:t>
      </w:r>
      <w:ins w:id="14" w:author="Richard Costa" w:date="2021-03-16T18:08:00Z">
        <w:r w:rsidR="00EB7086">
          <w:rPr>
            <w:rFonts w:ascii="Arial" w:hAnsi="Arial" w:cs="Arial"/>
            <w:iCs/>
            <w:sz w:val="22"/>
            <w:szCs w:val="22"/>
          </w:rPr>
          <w:t xml:space="preserve"> </w:t>
        </w:r>
      </w:ins>
      <w:r w:rsidRPr="0046573D">
        <w:rPr>
          <w:rFonts w:ascii="Arial" w:hAnsi="Arial" w:cs="Arial"/>
          <w:iCs/>
          <w:sz w:val="22"/>
          <w:szCs w:val="22"/>
        </w:rPr>
        <w:t>show</w:t>
      </w:r>
      <w:proofErr w:type="gramEnd"/>
      <w:r w:rsidRPr="0046573D">
        <w:rPr>
          <w:rFonts w:ascii="Arial" w:hAnsi="Arial" w:cs="Arial"/>
          <w:iCs/>
          <w:sz w:val="22"/>
          <w:szCs w:val="22"/>
        </w:rPr>
        <w:t xml:space="preserve"> </w:t>
      </w:r>
      <w:r w:rsidR="00D12B04" w:rsidRPr="0046573D">
        <w:rPr>
          <w:rFonts w:ascii="Arial" w:hAnsi="Arial" w:cs="Arial"/>
          <w:iCs/>
          <w:sz w:val="22"/>
          <w:szCs w:val="22"/>
        </w:rPr>
        <w:t xml:space="preserve">promoters </w:t>
      </w:r>
      <w:del w:id="15" w:author="Richard Costa" w:date="2021-03-16T18:09:00Z">
        <w:r w:rsidR="00D12B04" w:rsidRPr="0046573D" w:rsidDel="00EB7086">
          <w:rPr>
            <w:rFonts w:ascii="Arial" w:hAnsi="Arial" w:cs="Arial"/>
            <w:iCs/>
            <w:sz w:val="22"/>
            <w:szCs w:val="22"/>
          </w:rPr>
          <w:delText>about the Flea Market</w:delText>
        </w:r>
      </w:del>
      <w:r w:rsidR="00D12B04" w:rsidRPr="0046573D">
        <w:rPr>
          <w:rFonts w:ascii="Arial" w:hAnsi="Arial" w:cs="Arial"/>
          <w:iCs/>
          <w:sz w:val="22"/>
          <w:szCs w:val="22"/>
        </w:rPr>
        <w:t xml:space="preserve">. </w:t>
      </w:r>
      <w:r w:rsidR="009B7BDE" w:rsidRPr="0046573D">
        <w:rPr>
          <w:rFonts w:ascii="Arial" w:hAnsi="Arial" w:cs="Arial"/>
          <w:iCs/>
          <w:sz w:val="22"/>
          <w:szCs w:val="22"/>
        </w:rPr>
        <w:t>The board</w:t>
      </w:r>
      <w:r w:rsidR="000240F1">
        <w:rPr>
          <w:rFonts w:ascii="Arial" w:hAnsi="Arial" w:cs="Arial"/>
          <w:iCs/>
          <w:sz w:val="22"/>
          <w:szCs w:val="22"/>
        </w:rPr>
        <w:t xml:space="preserve"> thought</w:t>
      </w:r>
      <w:r w:rsidR="009B7BDE" w:rsidRPr="0046573D">
        <w:rPr>
          <w:rFonts w:ascii="Arial" w:hAnsi="Arial" w:cs="Arial"/>
          <w:iCs/>
          <w:sz w:val="22"/>
          <w:szCs w:val="22"/>
        </w:rPr>
        <w:t xml:space="preserve"> </w:t>
      </w:r>
      <w:ins w:id="16" w:author="Richard Costa" w:date="2021-03-16T18:09:00Z">
        <w:r w:rsidR="00EB7086">
          <w:rPr>
            <w:rFonts w:ascii="Arial" w:hAnsi="Arial" w:cs="Arial"/>
            <w:iCs/>
            <w:sz w:val="22"/>
            <w:szCs w:val="22"/>
          </w:rPr>
          <w:t>that</w:t>
        </w:r>
      </w:ins>
      <w:ins w:id="17" w:author="Richard Costa" w:date="2021-03-16T18:10:00Z">
        <w:r w:rsidR="00EB7086">
          <w:rPr>
            <w:rFonts w:ascii="Arial" w:hAnsi="Arial" w:cs="Arial"/>
            <w:iCs/>
            <w:sz w:val="22"/>
            <w:szCs w:val="22"/>
          </w:rPr>
          <w:t xml:space="preserve"> </w:t>
        </w:r>
      </w:ins>
      <w:r w:rsidR="009B7BDE" w:rsidRPr="0046573D">
        <w:rPr>
          <w:rFonts w:ascii="Arial" w:hAnsi="Arial" w:cs="Arial"/>
          <w:iCs/>
          <w:sz w:val="22"/>
          <w:szCs w:val="22"/>
        </w:rPr>
        <w:t>the safety guidelines w</w:t>
      </w:r>
      <w:ins w:id="18" w:author="Richard Costa" w:date="2021-03-16T18:10:00Z">
        <w:r w:rsidR="00EB7086">
          <w:rPr>
            <w:rFonts w:ascii="Arial" w:hAnsi="Arial" w:cs="Arial"/>
            <w:iCs/>
            <w:sz w:val="22"/>
            <w:szCs w:val="22"/>
          </w:rPr>
          <w:t>ere</w:t>
        </w:r>
      </w:ins>
      <w:del w:id="19" w:author="Richard Costa" w:date="2021-03-16T18:10:00Z">
        <w:r w:rsidR="009B7BDE" w:rsidRPr="0046573D" w:rsidDel="00EB7086">
          <w:rPr>
            <w:rFonts w:ascii="Arial" w:hAnsi="Arial" w:cs="Arial"/>
            <w:iCs/>
            <w:sz w:val="22"/>
            <w:szCs w:val="22"/>
          </w:rPr>
          <w:delText>as</w:delText>
        </w:r>
      </w:del>
      <w:r w:rsidR="009B7BDE" w:rsidRPr="0046573D">
        <w:rPr>
          <w:rFonts w:ascii="Arial" w:hAnsi="Arial" w:cs="Arial"/>
          <w:iCs/>
          <w:sz w:val="22"/>
          <w:szCs w:val="22"/>
        </w:rPr>
        <w:t xml:space="preserve"> a start but </w:t>
      </w:r>
      <w:r w:rsidR="000240F1">
        <w:rPr>
          <w:rFonts w:ascii="Arial" w:hAnsi="Arial" w:cs="Arial"/>
          <w:iCs/>
          <w:sz w:val="22"/>
          <w:szCs w:val="22"/>
        </w:rPr>
        <w:t xml:space="preserve">it </w:t>
      </w:r>
      <w:r w:rsidR="009B7BDE" w:rsidRPr="0046573D">
        <w:rPr>
          <w:rFonts w:ascii="Arial" w:hAnsi="Arial" w:cs="Arial"/>
          <w:iCs/>
          <w:sz w:val="22"/>
          <w:szCs w:val="22"/>
        </w:rPr>
        <w:t>would need to see more detail</w:t>
      </w:r>
      <w:r w:rsidR="000240F1">
        <w:rPr>
          <w:rFonts w:ascii="Arial" w:hAnsi="Arial" w:cs="Arial"/>
          <w:iCs/>
          <w:sz w:val="22"/>
          <w:szCs w:val="22"/>
        </w:rPr>
        <w:t>s</w:t>
      </w:r>
      <w:r w:rsidR="009B7BDE" w:rsidRPr="0046573D">
        <w:rPr>
          <w:rFonts w:ascii="Arial" w:hAnsi="Arial" w:cs="Arial"/>
          <w:iCs/>
          <w:sz w:val="22"/>
          <w:szCs w:val="22"/>
        </w:rPr>
        <w:t xml:space="preserve"> such as how will the field owners monitor someone wh</w:t>
      </w:r>
      <w:r w:rsidR="000240F1">
        <w:rPr>
          <w:rFonts w:ascii="Arial" w:hAnsi="Arial" w:cs="Arial"/>
          <w:iCs/>
          <w:sz w:val="22"/>
          <w:szCs w:val="22"/>
        </w:rPr>
        <w:t xml:space="preserve">o is sick, how often </w:t>
      </w:r>
      <w:ins w:id="20" w:author="Richard Costa" w:date="2021-03-16T18:10:00Z">
        <w:r w:rsidR="00EB7086">
          <w:rPr>
            <w:rFonts w:ascii="Arial" w:hAnsi="Arial" w:cs="Arial"/>
            <w:iCs/>
            <w:sz w:val="22"/>
            <w:szCs w:val="22"/>
          </w:rPr>
          <w:t xml:space="preserve">will </w:t>
        </w:r>
      </w:ins>
      <w:r w:rsidR="00034052" w:rsidRPr="0046573D">
        <w:rPr>
          <w:rFonts w:ascii="Arial" w:hAnsi="Arial" w:cs="Arial"/>
          <w:iCs/>
          <w:sz w:val="22"/>
          <w:szCs w:val="22"/>
        </w:rPr>
        <w:t xml:space="preserve">surfaces </w:t>
      </w:r>
      <w:del w:id="21" w:author="Richard Costa" w:date="2021-03-16T18:10:00Z">
        <w:r w:rsidR="00034052" w:rsidRPr="0046573D" w:rsidDel="00EB7086">
          <w:rPr>
            <w:rFonts w:ascii="Arial" w:hAnsi="Arial" w:cs="Arial"/>
            <w:iCs/>
            <w:sz w:val="22"/>
            <w:szCs w:val="22"/>
          </w:rPr>
          <w:delText>will</w:delText>
        </w:r>
      </w:del>
      <w:r w:rsidR="000240F1">
        <w:rPr>
          <w:rFonts w:ascii="Arial" w:hAnsi="Arial" w:cs="Arial"/>
          <w:iCs/>
          <w:sz w:val="22"/>
          <w:szCs w:val="22"/>
        </w:rPr>
        <w:t xml:space="preserve"> be cleaned, h</w:t>
      </w:r>
      <w:r w:rsidR="009B7BDE" w:rsidRPr="0046573D">
        <w:rPr>
          <w:rFonts w:ascii="Arial" w:hAnsi="Arial" w:cs="Arial"/>
          <w:iCs/>
          <w:sz w:val="22"/>
          <w:szCs w:val="22"/>
        </w:rPr>
        <w:t>ow w</w:t>
      </w:r>
      <w:ins w:id="22" w:author="Richard Costa" w:date="2021-03-16T18:10:00Z">
        <w:r w:rsidR="00EB7086">
          <w:rPr>
            <w:rFonts w:ascii="Arial" w:hAnsi="Arial" w:cs="Arial"/>
            <w:iCs/>
            <w:sz w:val="22"/>
            <w:szCs w:val="22"/>
          </w:rPr>
          <w:t>ill</w:t>
        </w:r>
      </w:ins>
      <w:del w:id="23" w:author="Richard Costa" w:date="2021-03-16T18:10:00Z">
        <w:r w:rsidR="009B7BDE" w:rsidRPr="0046573D" w:rsidDel="00EB7086">
          <w:rPr>
            <w:rFonts w:ascii="Arial" w:hAnsi="Arial" w:cs="Arial"/>
            <w:iCs/>
            <w:sz w:val="22"/>
            <w:szCs w:val="22"/>
          </w:rPr>
          <w:delText>ould</w:delText>
        </w:r>
      </w:del>
      <w:r w:rsidR="009B7BDE" w:rsidRPr="0046573D">
        <w:rPr>
          <w:rFonts w:ascii="Arial" w:hAnsi="Arial" w:cs="Arial"/>
          <w:iCs/>
          <w:sz w:val="22"/>
          <w:szCs w:val="22"/>
        </w:rPr>
        <w:t xml:space="preserve"> the food truck operators work and h</w:t>
      </w:r>
      <w:r w:rsidR="00E31FFE" w:rsidRPr="0046573D">
        <w:rPr>
          <w:rFonts w:ascii="Arial" w:hAnsi="Arial" w:cs="Arial"/>
          <w:iCs/>
          <w:sz w:val="22"/>
          <w:szCs w:val="22"/>
        </w:rPr>
        <w:t>ow will the field</w:t>
      </w:r>
      <w:r w:rsidR="00034052" w:rsidRPr="0046573D">
        <w:rPr>
          <w:rFonts w:ascii="Arial" w:hAnsi="Arial" w:cs="Arial"/>
          <w:iCs/>
          <w:sz w:val="22"/>
          <w:szCs w:val="22"/>
        </w:rPr>
        <w:t xml:space="preserve"> owners </w:t>
      </w:r>
      <w:r w:rsidR="00E31FFE" w:rsidRPr="0046573D">
        <w:rPr>
          <w:rFonts w:ascii="Arial" w:hAnsi="Arial" w:cs="Arial"/>
          <w:iCs/>
          <w:sz w:val="22"/>
          <w:szCs w:val="22"/>
        </w:rPr>
        <w:t>control the n</w:t>
      </w:r>
      <w:r w:rsidR="0004099C">
        <w:rPr>
          <w:rFonts w:ascii="Arial" w:hAnsi="Arial" w:cs="Arial"/>
          <w:iCs/>
          <w:sz w:val="22"/>
          <w:szCs w:val="22"/>
        </w:rPr>
        <w:t xml:space="preserve">umber </w:t>
      </w:r>
      <w:ins w:id="24" w:author="Richard Costa" w:date="2021-03-16T18:10:00Z">
        <w:r w:rsidR="00EB7086">
          <w:rPr>
            <w:rFonts w:ascii="Arial" w:hAnsi="Arial" w:cs="Arial"/>
            <w:iCs/>
            <w:sz w:val="22"/>
            <w:szCs w:val="22"/>
          </w:rPr>
          <w:t xml:space="preserve">of people </w:t>
        </w:r>
      </w:ins>
      <w:r w:rsidR="0004099C">
        <w:rPr>
          <w:rFonts w:ascii="Arial" w:hAnsi="Arial" w:cs="Arial"/>
          <w:iCs/>
          <w:sz w:val="22"/>
          <w:szCs w:val="22"/>
        </w:rPr>
        <w:t>with social distancing</w:t>
      </w:r>
      <w:r w:rsidR="00034052" w:rsidRPr="0046573D">
        <w:rPr>
          <w:rFonts w:ascii="Arial" w:hAnsi="Arial" w:cs="Arial"/>
          <w:iCs/>
          <w:sz w:val="22"/>
          <w:szCs w:val="22"/>
        </w:rPr>
        <w:t xml:space="preserve">. Board will table </w:t>
      </w:r>
      <w:ins w:id="25" w:author="Richard Costa" w:date="2021-03-16T18:11:00Z">
        <w:r w:rsidR="00EB7086">
          <w:rPr>
            <w:rFonts w:ascii="Arial" w:hAnsi="Arial" w:cs="Arial"/>
            <w:iCs/>
            <w:sz w:val="22"/>
            <w:szCs w:val="22"/>
          </w:rPr>
          <w:t xml:space="preserve">the issue until the </w:t>
        </w:r>
      </w:ins>
      <w:del w:id="26" w:author="Richard Costa" w:date="2021-03-16T18:11:00Z">
        <w:r w:rsidR="00E31FFE" w:rsidRPr="0046573D" w:rsidDel="00EB7086">
          <w:rPr>
            <w:rFonts w:ascii="Arial" w:hAnsi="Arial" w:cs="Arial"/>
            <w:iCs/>
            <w:sz w:val="22"/>
            <w:szCs w:val="22"/>
          </w:rPr>
          <w:delText>a</w:delText>
        </w:r>
        <w:r w:rsidR="0004099C" w:rsidDel="00EB7086">
          <w:rPr>
            <w:rFonts w:ascii="Arial" w:hAnsi="Arial" w:cs="Arial"/>
            <w:iCs/>
            <w:sz w:val="22"/>
            <w:szCs w:val="22"/>
          </w:rPr>
          <w:delText>nd</w:delText>
        </w:r>
      </w:del>
      <w:r w:rsidR="0004099C">
        <w:rPr>
          <w:rFonts w:ascii="Arial" w:hAnsi="Arial" w:cs="Arial"/>
          <w:iCs/>
          <w:sz w:val="22"/>
          <w:szCs w:val="22"/>
        </w:rPr>
        <w:t xml:space="preserve"> show promoters </w:t>
      </w:r>
      <w:bookmarkStart w:id="27" w:name="_GoBack"/>
      <w:bookmarkEnd w:id="27"/>
      <w:del w:id="28" w:author="Richard Costa" w:date="2021-03-16T18:11:00Z">
        <w:r w:rsidR="0004099C" w:rsidDel="00EB7086">
          <w:rPr>
            <w:rFonts w:ascii="Arial" w:hAnsi="Arial" w:cs="Arial"/>
            <w:iCs/>
            <w:sz w:val="22"/>
            <w:szCs w:val="22"/>
          </w:rPr>
          <w:delText>will</w:delText>
        </w:r>
      </w:del>
      <w:r w:rsidR="0004099C">
        <w:rPr>
          <w:rFonts w:ascii="Arial" w:hAnsi="Arial" w:cs="Arial"/>
          <w:iCs/>
          <w:sz w:val="22"/>
          <w:szCs w:val="22"/>
        </w:rPr>
        <w:t xml:space="preserve"> put more detail into the</w:t>
      </w:r>
      <w:r w:rsidR="00E31FFE" w:rsidRPr="0046573D">
        <w:rPr>
          <w:rFonts w:ascii="Arial" w:hAnsi="Arial" w:cs="Arial"/>
          <w:iCs/>
          <w:sz w:val="22"/>
          <w:szCs w:val="22"/>
        </w:rPr>
        <w:t xml:space="preserve"> plan.</w:t>
      </w:r>
    </w:p>
    <w:p w:rsidR="00E20E1A" w:rsidRDefault="00E20E1A" w:rsidP="00E20E1A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46573D" w:rsidRDefault="0046573D" w:rsidP="00E20E1A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46573D" w:rsidRDefault="0046573D" w:rsidP="00E20E1A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46573D" w:rsidRDefault="0046573D" w:rsidP="00E20E1A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46573D" w:rsidRPr="0046573D" w:rsidRDefault="0046573D" w:rsidP="00E20E1A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BA4637" w:rsidRPr="0046573D" w:rsidRDefault="00BA4637" w:rsidP="00E20E1A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BA4637" w:rsidRPr="0046573D" w:rsidRDefault="00BA4637" w:rsidP="00E20E1A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BA4637" w:rsidRPr="0046573D" w:rsidRDefault="00BA4637" w:rsidP="00E20E1A">
      <w:pPr>
        <w:pStyle w:val="ListParagraph"/>
        <w:ind w:left="1080"/>
        <w:rPr>
          <w:rFonts w:ascii="Arial" w:hAnsi="Arial" w:cs="Arial"/>
          <w:b/>
          <w:iCs/>
          <w:sz w:val="22"/>
          <w:szCs w:val="22"/>
        </w:rPr>
      </w:pPr>
    </w:p>
    <w:p w:rsidR="00E20E1A" w:rsidRPr="0046573D" w:rsidRDefault="00065C63" w:rsidP="00E20E1A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>7 Cubles Drive- New Construction 3 bedroom</w:t>
      </w:r>
    </w:p>
    <w:p w:rsidR="00E20E1A" w:rsidRPr="0046573D" w:rsidRDefault="00034052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 w:rsidRPr="0046573D">
        <w:rPr>
          <w:rFonts w:ascii="Arial" w:hAnsi="Arial" w:cs="Arial"/>
          <w:iCs/>
          <w:sz w:val="22"/>
          <w:szCs w:val="22"/>
        </w:rPr>
        <w:t xml:space="preserve">Health Agent J. Terry presented plans to the board from </w:t>
      </w:r>
      <w:r w:rsidR="0004099C">
        <w:rPr>
          <w:rFonts w:ascii="Arial" w:hAnsi="Arial" w:cs="Arial"/>
          <w:iCs/>
          <w:sz w:val="22"/>
          <w:szCs w:val="22"/>
        </w:rPr>
        <w:t xml:space="preserve">Jalbert </w:t>
      </w:r>
      <w:r w:rsidR="0004099C" w:rsidRPr="0046573D">
        <w:rPr>
          <w:rFonts w:ascii="Arial" w:hAnsi="Arial" w:cs="Arial"/>
          <w:iCs/>
          <w:sz w:val="22"/>
          <w:szCs w:val="22"/>
        </w:rPr>
        <w:t>Eng</w:t>
      </w:r>
      <w:r w:rsidR="0004099C">
        <w:rPr>
          <w:rFonts w:ascii="Arial" w:hAnsi="Arial" w:cs="Arial"/>
          <w:iCs/>
          <w:sz w:val="22"/>
          <w:szCs w:val="22"/>
        </w:rPr>
        <w:t>in</w:t>
      </w:r>
      <w:r w:rsidR="0004099C" w:rsidRPr="0046573D">
        <w:rPr>
          <w:rFonts w:ascii="Arial" w:hAnsi="Arial" w:cs="Arial"/>
          <w:iCs/>
          <w:sz w:val="22"/>
          <w:szCs w:val="22"/>
        </w:rPr>
        <w:t>eering</w:t>
      </w:r>
      <w:r w:rsidR="00065C63" w:rsidRPr="0046573D">
        <w:rPr>
          <w:rFonts w:ascii="Arial" w:hAnsi="Arial" w:cs="Arial"/>
          <w:iCs/>
          <w:sz w:val="22"/>
          <w:szCs w:val="22"/>
        </w:rPr>
        <w:t xml:space="preserve">. </w:t>
      </w:r>
      <w:r w:rsidR="0004099C">
        <w:rPr>
          <w:rFonts w:ascii="Arial" w:hAnsi="Arial" w:cs="Arial"/>
          <w:iCs/>
          <w:sz w:val="22"/>
          <w:szCs w:val="22"/>
        </w:rPr>
        <w:t>No variance,</w:t>
      </w:r>
      <w:r w:rsidRPr="0046573D">
        <w:rPr>
          <w:rFonts w:ascii="Arial" w:hAnsi="Arial" w:cs="Arial"/>
          <w:iCs/>
          <w:sz w:val="22"/>
          <w:szCs w:val="22"/>
        </w:rPr>
        <w:t xml:space="preserve"> no vote needed</w:t>
      </w:r>
      <w:r w:rsidR="0004099C">
        <w:rPr>
          <w:rFonts w:ascii="Arial" w:hAnsi="Arial" w:cs="Arial"/>
          <w:iCs/>
          <w:sz w:val="22"/>
          <w:szCs w:val="22"/>
        </w:rPr>
        <w:t>. Permit will not be issued until</w:t>
      </w:r>
      <w:r w:rsidRPr="0046573D">
        <w:rPr>
          <w:rFonts w:ascii="Arial" w:hAnsi="Arial" w:cs="Arial"/>
          <w:iCs/>
          <w:sz w:val="22"/>
          <w:szCs w:val="22"/>
        </w:rPr>
        <w:t xml:space="preserve"> Con Com approves.</w:t>
      </w:r>
    </w:p>
    <w:p w:rsidR="00034052" w:rsidRPr="0046573D" w:rsidRDefault="00034052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E20E1A" w:rsidRPr="0046573D" w:rsidRDefault="00E20E1A" w:rsidP="00E20E1A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>45 Marsh Hill</w:t>
      </w:r>
      <w:r w:rsidR="00065C63" w:rsidRPr="0046573D">
        <w:rPr>
          <w:rFonts w:ascii="Arial" w:hAnsi="Arial" w:cs="Arial"/>
          <w:b/>
          <w:iCs/>
          <w:sz w:val="22"/>
          <w:szCs w:val="22"/>
        </w:rPr>
        <w:t>-  New Construction 4 bedroom</w:t>
      </w:r>
    </w:p>
    <w:p w:rsidR="00594BC5" w:rsidRPr="0046573D" w:rsidRDefault="00034052" w:rsidP="00065C63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 w:rsidRPr="0046573D">
        <w:rPr>
          <w:rFonts w:ascii="Arial" w:hAnsi="Arial" w:cs="Arial"/>
          <w:iCs/>
          <w:sz w:val="22"/>
          <w:szCs w:val="22"/>
        </w:rPr>
        <w:t xml:space="preserve">Health Agent J. Terry presented plans to the board from DC </w:t>
      </w:r>
      <w:r w:rsidR="0004099C" w:rsidRPr="0046573D">
        <w:rPr>
          <w:rFonts w:ascii="Arial" w:hAnsi="Arial" w:cs="Arial"/>
          <w:iCs/>
          <w:sz w:val="22"/>
          <w:szCs w:val="22"/>
        </w:rPr>
        <w:t>Eng</w:t>
      </w:r>
      <w:r w:rsidR="0004099C">
        <w:rPr>
          <w:rFonts w:ascii="Arial" w:hAnsi="Arial" w:cs="Arial"/>
          <w:iCs/>
          <w:sz w:val="22"/>
          <w:szCs w:val="22"/>
        </w:rPr>
        <w:t>ineer</w:t>
      </w:r>
      <w:r w:rsidR="0004099C" w:rsidRPr="0046573D">
        <w:rPr>
          <w:rFonts w:ascii="Arial" w:hAnsi="Arial" w:cs="Arial"/>
          <w:iCs/>
          <w:sz w:val="22"/>
          <w:szCs w:val="22"/>
        </w:rPr>
        <w:t>ing</w:t>
      </w:r>
      <w:r w:rsidR="0004099C">
        <w:rPr>
          <w:rFonts w:ascii="Arial" w:hAnsi="Arial" w:cs="Arial"/>
          <w:iCs/>
          <w:sz w:val="22"/>
          <w:szCs w:val="22"/>
        </w:rPr>
        <w:t>,</w:t>
      </w:r>
      <w:r w:rsidRPr="0046573D">
        <w:rPr>
          <w:rFonts w:ascii="Arial" w:hAnsi="Arial" w:cs="Arial"/>
          <w:iCs/>
          <w:sz w:val="22"/>
          <w:szCs w:val="22"/>
        </w:rPr>
        <w:t xml:space="preserve"> lot has a steep slope</w:t>
      </w:r>
      <w:r w:rsidR="00065C63" w:rsidRPr="0046573D">
        <w:rPr>
          <w:rFonts w:ascii="Arial" w:hAnsi="Arial" w:cs="Arial"/>
          <w:iCs/>
          <w:sz w:val="22"/>
          <w:szCs w:val="22"/>
        </w:rPr>
        <w:t xml:space="preserve">. No </w:t>
      </w:r>
      <w:r w:rsidR="0004099C">
        <w:rPr>
          <w:rFonts w:ascii="Arial" w:hAnsi="Arial" w:cs="Arial"/>
          <w:iCs/>
          <w:sz w:val="22"/>
          <w:szCs w:val="22"/>
        </w:rPr>
        <w:t>variance,</w:t>
      </w:r>
      <w:r w:rsidRPr="0046573D">
        <w:rPr>
          <w:rFonts w:ascii="Arial" w:hAnsi="Arial" w:cs="Arial"/>
          <w:iCs/>
          <w:sz w:val="22"/>
          <w:szCs w:val="22"/>
        </w:rPr>
        <w:t xml:space="preserve"> no vote needed.</w:t>
      </w:r>
    </w:p>
    <w:p w:rsidR="00034052" w:rsidRPr="0046573D" w:rsidRDefault="00034052" w:rsidP="00065C63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594BC5" w:rsidRPr="0046573D" w:rsidRDefault="00594BC5" w:rsidP="00E20E1A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>Permitting Fee’s with Selectmen</w:t>
      </w:r>
    </w:p>
    <w:p w:rsidR="002A6E4F" w:rsidRPr="0046573D" w:rsidRDefault="008C34E3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 w:rsidRPr="0046573D">
        <w:rPr>
          <w:rFonts w:ascii="Arial" w:hAnsi="Arial" w:cs="Arial"/>
          <w:iCs/>
          <w:sz w:val="22"/>
          <w:szCs w:val="22"/>
        </w:rPr>
        <w:t>Selectmen discussed food permit</w:t>
      </w:r>
      <w:r w:rsidR="0004099C">
        <w:rPr>
          <w:rFonts w:ascii="Arial" w:hAnsi="Arial" w:cs="Arial"/>
          <w:iCs/>
          <w:sz w:val="22"/>
          <w:szCs w:val="22"/>
        </w:rPr>
        <w:t>s</w:t>
      </w:r>
      <w:r w:rsidRPr="0046573D">
        <w:rPr>
          <w:rFonts w:ascii="Arial" w:hAnsi="Arial" w:cs="Arial"/>
          <w:iCs/>
          <w:sz w:val="22"/>
          <w:szCs w:val="22"/>
        </w:rPr>
        <w:t xml:space="preserve"> with the board and had a few questions regarding the permit.</w:t>
      </w:r>
      <w:r w:rsidR="00034052" w:rsidRPr="0046573D">
        <w:rPr>
          <w:rFonts w:ascii="Arial" w:hAnsi="Arial" w:cs="Arial"/>
          <w:iCs/>
          <w:sz w:val="22"/>
          <w:szCs w:val="22"/>
        </w:rPr>
        <w:t xml:space="preserve"> The BOH presented a spreadsheet of surrounding towns and comparable fees. A few questions regarding the BOH fee was brought up such as Temp event which is a one day permit and annual t</w:t>
      </w:r>
      <w:r w:rsidRPr="0046573D">
        <w:rPr>
          <w:rFonts w:ascii="Arial" w:hAnsi="Arial" w:cs="Arial"/>
          <w:iCs/>
          <w:sz w:val="22"/>
          <w:szCs w:val="22"/>
        </w:rPr>
        <w:t>emporary event is a new permit to help food trucks so that they don’t have to reapply for permit fo</w:t>
      </w:r>
      <w:r w:rsidR="0004099C">
        <w:rPr>
          <w:rFonts w:ascii="Arial" w:hAnsi="Arial" w:cs="Arial"/>
          <w:iCs/>
          <w:sz w:val="22"/>
          <w:szCs w:val="22"/>
        </w:rPr>
        <w:t xml:space="preserve">r every event. </w:t>
      </w:r>
      <w:commentRangeStart w:id="29"/>
      <w:r w:rsidR="0004099C">
        <w:rPr>
          <w:rFonts w:ascii="Arial" w:hAnsi="Arial" w:cs="Arial"/>
          <w:iCs/>
          <w:sz w:val="22"/>
          <w:szCs w:val="22"/>
        </w:rPr>
        <w:t>It’s</w:t>
      </w:r>
      <w:commentRangeEnd w:id="29"/>
      <w:r w:rsidR="00812700">
        <w:rPr>
          <w:rStyle w:val="CommentReference"/>
          <w:rFonts w:ascii="Arial" w:hAnsi="Arial"/>
        </w:rPr>
        <w:commentReference w:id="29"/>
      </w:r>
      <w:r w:rsidR="0004099C">
        <w:rPr>
          <w:rFonts w:ascii="Arial" w:hAnsi="Arial" w:cs="Arial"/>
          <w:iCs/>
          <w:sz w:val="22"/>
          <w:szCs w:val="22"/>
        </w:rPr>
        <w:t xml:space="preserve"> was discussed that</w:t>
      </w:r>
      <w:r w:rsidRPr="0046573D">
        <w:rPr>
          <w:rFonts w:ascii="Arial" w:hAnsi="Arial" w:cs="Arial"/>
          <w:iCs/>
          <w:sz w:val="22"/>
          <w:szCs w:val="22"/>
        </w:rPr>
        <w:t xml:space="preserve"> the difficulty of the </w:t>
      </w:r>
      <w:commentRangeStart w:id="30"/>
      <w:r w:rsidR="00034052" w:rsidRPr="0046573D">
        <w:rPr>
          <w:rFonts w:ascii="Arial" w:hAnsi="Arial" w:cs="Arial"/>
          <w:iCs/>
          <w:sz w:val="22"/>
          <w:szCs w:val="22"/>
        </w:rPr>
        <w:t xml:space="preserve">com </w:t>
      </w:r>
      <w:proofErr w:type="spellStart"/>
      <w:r w:rsidR="00034052" w:rsidRPr="0046573D">
        <w:rPr>
          <w:rFonts w:ascii="Arial" w:hAnsi="Arial" w:cs="Arial"/>
          <w:iCs/>
          <w:sz w:val="22"/>
          <w:szCs w:val="22"/>
        </w:rPr>
        <w:t>vic</w:t>
      </w:r>
      <w:proofErr w:type="spellEnd"/>
      <w:r w:rsidR="00034052" w:rsidRPr="0046573D">
        <w:rPr>
          <w:rFonts w:ascii="Arial" w:hAnsi="Arial" w:cs="Arial"/>
          <w:iCs/>
          <w:sz w:val="22"/>
          <w:szCs w:val="22"/>
        </w:rPr>
        <w:t xml:space="preserve"> </w:t>
      </w:r>
      <w:commentRangeEnd w:id="30"/>
      <w:r w:rsidR="00812700">
        <w:rPr>
          <w:rStyle w:val="CommentReference"/>
          <w:rFonts w:ascii="Arial" w:hAnsi="Arial"/>
        </w:rPr>
        <w:commentReference w:id="30"/>
      </w:r>
      <w:r w:rsidR="00034052" w:rsidRPr="0046573D">
        <w:rPr>
          <w:rFonts w:ascii="Arial" w:hAnsi="Arial" w:cs="Arial"/>
          <w:iCs/>
          <w:sz w:val="22"/>
          <w:szCs w:val="22"/>
        </w:rPr>
        <w:t>with the deadline when vendors apply for the application and the fees.</w:t>
      </w:r>
    </w:p>
    <w:p w:rsidR="00034052" w:rsidRPr="0046573D" w:rsidRDefault="00034052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1925E5" w:rsidRPr="0046573D" w:rsidRDefault="00C420CE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>Minutes 2/16</w:t>
      </w:r>
      <w:r w:rsidR="007D4AD3" w:rsidRPr="0046573D">
        <w:rPr>
          <w:rFonts w:ascii="Arial" w:hAnsi="Arial" w:cs="Arial"/>
          <w:b/>
          <w:iCs/>
          <w:sz w:val="22"/>
          <w:szCs w:val="22"/>
        </w:rPr>
        <w:t>/2021</w:t>
      </w:r>
    </w:p>
    <w:p w:rsidR="00641ED8" w:rsidRPr="0046573D" w:rsidRDefault="005D1ACE" w:rsidP="001C5590">
      <w:pPr>
        <w:ind w:left="1080"/>
        <w:rPr>
          <w:rFonts w:cs="Arial"/>
          <w:iCs/>
          <w:sz w:val="22"/>
          <w:szCs w:val="22"/>
        </w:rPr>
      </w:pPr>
      <w:r w:rsidRPr="0046573D">
        <w:rPr>
          <w:rFonts w:cs="Arial"/>
          <w:iCs/>
          <w:sz w:val="22"/>
          <w:szCs w:val="22"/>
        </w:rPr>
        <w:t>Board edit</w:t>
      </w:r>
      <w:r w:rsidR="007C14A5" w:rsidRPr="0046573D">
        <w:rPr>
          <w:rFonts w:cs="Arial"/>
          <w:iCs/>
          <w:sz w:val="22"/>
          <w:szCs w:val="22"/>
        </w:rPr>
        <w:t>ed</w:t>
      </w:r>
      <w:r w:rsidRPr="0046573D">
        <w:rPr>
          <w:rFonts w:cs="Arial"/>
          <w:iCs/>
          <w:sz w:val="22"/>
          <w:szCs w:val="22"/>
        </w:rPr>
        <w:t xml:space="preserve"> minutes by email and approved</w:t>
      </w:r>
    </w:p>
    <w:p w:rsidR="00683178" w:rsidRPr="0046573D" w:rsidRDefault="00683178" w:rsidP="000002C1">
      <w:pPr>
        <w:rPr>
          <w:rFonts w:cs="Arial"/>
          <w:iCs/>
          <w:sz w:val="22"/>
          <w:szCs w:val="22"/>
        </w:rPr>
      </w:pPr>
    </w:p>
    <w:p w:rsidR="00156A35" w:rsidRPr="0046573D" w:rsidRDefault="00156A35" w:rsidP="00BE75C7">
      <w:pPr>
        <w:rPr>
          <w:rFonts w:cs="Arial"/>
          <w:sz w:val="22"/>
          <w:szCs w:val="22"/>
        </w:rPr>
      </w:pPr>
    </w:p>
    <w:p w:rsidR="004123FA" w:rsidRPr="0046573D" w:rsidRDefault="004123FA" w:rsidP="00704886">
      <w:pPr>
        <w:rPr>
          <w:rFonts w:cs="Arial"/>
          <w:sz w:val="22"/>
          <w:szCs w:val="22"/>
        </w:rPr>
      </w:pPr>
    </w:p>
    <w:p w:rsidR="00CE795C" w:rsidRPr="0046573D" w:rsidRDefault="00C365E2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 xml:space="preserve">Meeting adjourned </w:t>
      </w:r>
      <w:r w:rsidR="00065C63" w:rsidRPr="0046573D">
        <w:rPr>
          <w:rFonts w:cs="Arial"/>
          <w:sz w:val="22"/>
          <w:szCs w:val="22"/>
        </w:rPr>
        <w:t>at 8:01</w:t>
      </w:r>
      <w:r w:rsidR="00CE5CEA" w:rsidRPr="0046573D">
        <w:rPr>
          <w:rFonts w:cs="Arial"/>
          <w:sz w:val="22"/>
          <w:szCs w:val="22"/>
        </w:rPr>
        <w:t>PM</w:t>
      </w: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Respectfully submitted,</w:t>
      </w: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Michelle Metcalf</w:t>
      </w: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Administrative Assistant</w:t>
      </w:r>
    </w:p>
    <w:p w:rsidR="004A03F0" w:rsidRPr="0046573D" w:rsidRDefault="004A03F0" w:rsidP="00704886">
      <w:pPr>
        <w:rPr>
          <w:rFonts w:cs="Arial"/>
          <w:sz w:val="22"/>
          <w:szCs w:val="22"/>
        </w:rPr>
      </w:pPr>
    </w:p>
    <w:p w:rsidR="00492A8F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N</w:t>
      </w:r>
      <w:r w:rsidR="003326CC" w:rsidRPr="0046573D">
        <w:rPr>
          <w:rFonts w:cs="Arial"/>
          <w:sz w:val="22"/>
          <w:szCs w:val="22"/>
        </w:rPr>
        <w:t xml:space="preserve">ext meeting will be </w:t>
      </w:r>
      <w:r w:rsidR="001925E5" w:rsidRPr="0046573D">
        <w:rPr>
          <w:rFonts w:cs="Arial"/>
          <w:sz w:val="22"/>
          <w:szCs w:val="22"/>
        </w:rPr>
        <w:t xml:space="preserve">held </w:t>
      </w:r>
      <w:r w:rsidR="00C420CE" w:rsidRPr="0046573D">
        <w:rPr>
          <w:rFonts w:cs="Arial"/>
          <w:sz w:val="22"/>
          <w:szCs w:val="22"/>
        </w:rPr>
        <w:t>March</w:t>
      </w:r>
      <w:r w:rsidR="007D4AD3" w:rsidRPr="0046573D">
        <w:rPr>
          <w:rFonts w:cs="Arial"/>
          <w:sz w:val="22"/>
          <w:szCs w:val="22"/>
        </w:rPr>
        <w:t xml:space="preserve"> </w:t>
      </w:r>
      <w:r w:rsidR="00065C63" w:rsidRPr="0046573D">
        <w:rPr>
          <w:rFonts w:cs="Arial"/>
          <w:sz w:val="22"/>
          <w:szCs w:val="22"/>
        </w:rPr>
        <w:t>16</w:t>
      </w:r>
      <w:r w:rsidR="00065C63" w:rsidRPr="0046573D">
        <w:rPr>
          <w:rFonts w:cs="Arial"/>
          <w:sz w:val="22"/>
          <w:szCs w:val="22"/>
          <w:vertAlign w:val="superscript"/>
        </w:rPr>
        <w:t>th</w:t>
      </w:r>
      <w:r w:rsidR="007D4AD3" w:rsidRPr="0046573D">
        <w:rPr>
          <w:rFonts w:cs="Arial"/>
          <w:sz w:val="22"/>
          <w:szCs w:val="22"/>
        </w:rPr>
        <w:t xml:space="preserve"> 2021</w:t>
      </w:r>
    </w:p>
    <w:sectPr w:rsidR="00492A8F" w:rsidRPr="0046573D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1" w:author="Polack, Magda" w:date="2021-03-15T14:08:00Z" w:initials="PM">
    <w:p w:rsidR="00812700" w:rsidRDefault="00812700">
      <w:pPr>
        <w:pStyle w:val="CommentText"/>
      </w:pPr>
      <w:r>
        <w:rPr>
          <w:rStyle w:val="CommentReference"/>
        </w:rPr>
        <w:annotationRef/>
      </w:r>
      <w:proofErr w:type="gramStart"/>
      <w:r>
        <w:t>distance</w:t>
      </w:r>
      <w:proofErr w:type="gramEnd"/>
    </w:p>
  </w:comment>
  <w:comment w:id="29" w:author="Polack, Magda" w:date="2021-03-15T14:09:00Z" w:initials="PM">
    <w:p w:rsidR="00812700" w:rsidRDefault="00812700">
      <w:pPr>
        <w:pStyle w:val="CommentText"/>
      </w:pPr>
      <w:r>
        <w:rPr>
          <w:rStyle w:val="CommentReference"/>
        </w:rPr>
        <w:annotationRef/>
      </w:r>
      <w:r>
        <w:t>It</w:t>
      </w:r>
    </w:p>
  </w:comment>
  <w:comment w:id="30" w:author="Polack, Magda" w:date="2021-03-15T14:09:00Z" w:initials="PM">
    <w:p w:rsidR="00812700" w:rsidRDefault="00812700">
      <w:pPr>
        <w:pStyle w:val="CommentText"/>
      </w:pPr>
      <w:r>
        <w:rPr>
          <w:rStyle w:val="CommentReference"/>
        </w:rPr>
        <w:annotationRef/>
      </w:r>
      <w:r>
        <w:t>Spell 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4C4938" w15:done="0"/>
  <w15:commentEx w15:paraId="55A1BE76" w15:done="0"/>
  <w15:commentEx w15:paraId="39149BE5" w15:done="0"/>
  <w15:commentEx w15:paraId="66AD70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4C4938" w16cid:durableId="23FB728F"/>
  <w16cid:commentId w16cid:paraId="55A1BE76" w16cid:durableId="23FB7290"/>
  <w16cid:commentId w16cid:paraId="39149BE5" w16cid:durableId="23FB7291"/>
  <w16cid:commentId w16cid:paraId="66AD70AA" w16cid:durableId="23FB72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05" w:rsidRDefault="00FD6905" w:rsidP="001738E7">
      <w:r>
        <w:separator/>
      </w:r>
    </w:p>
  </w:endnote>
  <w:endnote w:type="continuationSeparator" w:id="0">
    <w:p w:rsidR="00FD6905" w:rsidRDefault="00FD6905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05" w:rsidRDefault="00FD6905" w:rsidP="001738E7">
      <w:r>
        <w:separator/>
      </w:r>
    </w:p>
  </w:footnote>
  <w:footnote w:type="continuationSeparator" w:id="0">
    <w:p w:rsidR="00FD6905" w:rsidRDefault="00FD6905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F1AD1"/>
    <w:multiLevelType w:val="multilevel"/>
    <w:tmpl w:val="08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3B458C"/>
    <w:multiLevelType w:val="multilevel"/>
    <w:tmpl w:val="7CB2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E1556"/>
    <w:multiLevelType w:val="multilevel"/>
    <w:tmpl w:val="913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Costa">
    <w15:presenceInfo w15:providerId="AD" w15:userId="S::Richard.Costa@us.nationalgrid.com::bff63550-e1bc-46ab-a226-93a8489529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156E"/>
    <w:rsid w:val="00013114"/>
    <w:rsid w:val="00014B15"/>
    <w:rsid w:val="00017923"/>
    <w:rsid w:val="00020547"/>
    <w:rsid w:val="00020C91"/>
    <w:rsid w:val="000240F1"/>
    <w:rsid w:val="000248BE"/>
    <w:rsid w:val="000330E8"/>
    <w:rsid w:val="000332E4"/>
    <w:rsid w:val="00034052"/>
    <w:rsid w:val="00035C04"/>
    <w:rsid w:val="0003647F"/>
    <w:rsid w:val="000369AE"/>
    <w:rsid w:val="00040817"/>
    <w:rsid w:val="0004099C"/>
    <w:rsid w:val="00042271"/>
    <w:rsid w:val="00046EEE"/>
    <w:rsid w:val="00047152"/>
    <w:rsid w:val="00051D16"/>
    <w:rsid w:val="000540DB"/>
    <w:rsid w:val="00056AE1"/>
    <w:rsid w:val="000614EB"/>
    <w:rsid w:val="000623C0"/>
    <w:rsid w:val="0006523C"/>
    <w:rsid w:val="00065C63"/>
    <w:rsid w:val="00067EA3"/>
    <w:rsid w:val="00070A10"/>
    <w:rsid w:val="000713D1"/>
    <w:rsid w:val="000727C0"/>
    <w:rsid w:val="00072B9E"/>
    <w:rsid w:val="00073D64"/>
    <w:rsid w:val="000819EA"/>
    <w:rsid w:val="00081D3C"/>
    <w:rsid w:val="00090406"/>
    <w:rsid w:val="00093B19"/>
    <w:rsid w:val="00095A13"/>
    <w:rsid w:val="000971C3"/>
    <w:rsid w:val="000A2455"/>
    <w:rsid w:val="000B2BA9"/>
    <w:rsid w:val="000D7540"/>
    <w:rsid w:val="000F09CD"/>
    <w:rsid w:val="000F1469"/>
    <w:rsid w:val="001048A3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719A5"/>
    <w:rsid w:val="001738E7"/>
    <w:rsid w:val="00182646"/>
    <w:rsid w:val="00185659"/>
    <w:rsid w:val="00187426"/>
    <w:rsid w:val="00190BF5"/>
    <w:rsid w:val="00192374"/>
    <w:rsid w:val="001925E5"/>
    <w:rsid w:val="001A2D13"/>
    <w:rsid w:val="001A3B77"/>
    <w:rsid w:val="001A46E6"/>
    <w:rsid w:val="001B3882"/>
    <w:rsid w:val="001B60F4"/>
    <w:rsid w:val="001B7074"/>
    <w:rsid w:val="001C33A3"/>
    <w:rsid w:val="001C4043"/>
    <w:rsid w:val="001C4CB8"/>
    <w:rsid w:val="001C5590"/>
    <w:rsid w:val="001E3709"/>
    <w:rsid w:val="001E4153"/>
    <w:rsid w:val="001E46E1"/>
    <w:rsid w:val="001F19AC"/>
    <w:rsid w:val="001F5D8B"/>
    <w:rsid w:val="00200D86"/>
    <w:rsid w:val="00202BCE"/>
    <w:rsid w:val="00206683"/>
    <w:rsid w:val="00210853"/>
    <w:rsid w:val="00213120"/>
    <w:rsid w:val="00216704"/>
    <w:rsid w:val="00220CC0"/>
    <w:rsid w:val="002313AC"/>
    <w:rsid w:val="00233BF0"/>
    <w:rsid w:val="00236589"/>
    <w:rsid w:val="0024178F"/>
    <w:rsid w:val="00246E29"/>
    <w:rsid w:val="002510D3"/>
    <w:rsid w:val="002535E3"/>
    <w:rsid w:val="00262E16"/>
    <w:rsid w:val="0026573D"/>
    <w:rsid w:val="002745BE"/>
    <w:rsid w:val="00280DFC"/>
    <w:rsid w:val="00282D8B"/>
    <w:rsid w:val="00282DD6"/>
    <w:rsid w:val="002875E7"/>
    <w:rsid w:val="00287F04"/>
    <w:rsid w:val="00292098"/>
    <w:rsid w:val="002A01A9"/>
    <w:rsid w:val="002A15B4"/>
    <w:rsid w:val="002A4A5E"/>
    <w:rsid w:val="002A6B41"/>
    <w:rsid w:val="002A6E4F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3FCA"/>
    <w:rsid w:val="00364384"/>
    <w:rsid w:val="00364492"/>
    <w:rsid w:val="00364F40"/>
    <w:rsid w:val="00372B3B"/>
    <w:rsid w:val="00375B0E"/>
    <w:rsid w:val="003767D7"/>
    <w:rsid w:val="00380825"/>
    <w:rsid w:val="00382E73"/>
    <w:rsid w:val="003845D3"/>
    <w:rsid w:val="00385F7F"/>
    <w:rsid w:val="00386B87"/>
    <w:rsid w:val="00393A3F"/>
    <w:rsid w:val="00395025"/>
    <w:rsid w:val="00395531"/>
    <w:rsid w:val="0039694F"/>
    <w:rsid w:val="003A12C5"/>
    <w:rsid w:val="003A40FD"/>
    <w:rsid w:val="003A607C"/>
    <w:rsid w:val="003B1C18"/>
    <w:rsid w:val="003B2A39"/>
    <w:rsid w:val="003B4840"/>
    <w:rsid w:val="003B484E"/>
    <w:rsid w:val="003B4918"/>
    <w:rsid w:val="003B5054"/>
    <w:rsid w:val="003C061E"/>
    <w:rsid w:val="003C2093"/>
    <w:rsid w:val="003C47B2"/>
    <w:rsid w:val="003C57AE"/>
    <w:rsid w:val="003C5F0C"/>
    <w:rsid w:val="003D2339"/>
    <w:rsid w:val="003D2967"/>
    <w:rsid w:val="003D3B3D"/>
    <w:rsid w:val="003D6490"/>
    <w:rsid w:val="003D6B0C"/>
    <w:rsid w:val="003D7852"/>
    <w:rsid w:val="003E1324"/>
    <w:rsid w:val="003E6BB5"/>
    <w:rsid w:val="003F3431"/>
    <w:rsid w:val="003F3727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4AF1"/>
    <w:rsid w:val="00437320"/>
    <w:rsid w:val="00437D21"/>
    <w:rsid w:val="004413BA"/>
    <w:rsid w:val="00443E50"/>
    <w:rsid w:val="00450D86"/>
    <w:rsid w:val="0045197A"/>
    <w:rsid w:val="00455033"/>
    <w:rsid w:val="004612ED"/>
    <w:rsid w:val="0046573D"/>
    <w:rsid w:val="004657D8"/>
    <w:rsid w:val="00466369"/>
    <w:rsid w:val="00472359"/>
    <w:rsid w:val="00477757"/>
    <w:rsid w:val="00480384"/>
    <w:rsid w:val="00481781"/>
    <w:rsid w:val="00485C0A"/>
    <w:rsid w:val="00492A4C"/>
    <w:rsid w:val="00492A8F"/>
    <w:rsid w:val="00495D00"/>
    <w:rsid w:val="004975D3"/>
    <w:rsid w:val="004A03F0"/>
    <w:rsid w:val="004A080F"/>
    <w:rsid w:val="004A10C4"/>
    <w:rsid w:val="004B67C0"/>
    <w:rsid w:val="004B7DC8"/>
    <w:rsid w:val="004C1ABF"/>
    <w:rsid w:val="004C55C0"/>
    <w:rsid w:val="004D1146"/>
    <w:rsid w:val="004D3209"/>
    <w:rsid w:val="004D5E9D"/>
    <w:rsid w:val="004D7285"/>
    <w:rsid w:val="004E1205"/>
    <w:rsid w:val="004E5600"/>
    <w:rsid w:val="004F1EDE"/>
    <w:rsid w:val="004F34EC"/>
    <w:rsid w:val="004F6274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6C4E"/>
    <w:rsid w:val="00547EF7"/>
    <w:rsid w:val="0055713C"/>
    <w:rsid w:val="0056024F"/>
    <w:rsid w:val="00560925"/>
    <w:rsid w:val="00563869"/>
    <w:rsid w:val="005647AC"/>
    <w:rsid w:val="0057573E"/>
    <w:rsid w:val="0057713D"/>
    <w:rsid w:val="00580E08"/>
    <w:rsid w:val="00585133"/>
    <w:rsid w:val="00586C2E"/>
    <w:rsid w:val="00590D79"/>
    <w:rsid w:val="00594BC5"/>
    <w:rsid w:val="005A052F"/>
    <w:rsid w:val="005A3DFA"/>
    <w:rsid w:val="005A5535"/>
    <w:rsid w:val="005B3CE1"/>
    <w:rsid w:val="005B764E"/>
    <w:rsid w:val="005C0E06"/>
    <w:rsid w:val="005C5BD0"/>
    <w:rsid w:val="005D10C0"/>
    <w:rsid w:val="005D1ACE"/>
    <w:rsid w:val="005E10B8"/>
    <w:rsid w:val="005E2B86"/>
    <w:rsid w:val="005E6446"/>
    <w:rsid w:val="005F7C68"/>
    <w:rsid w:val="00600336"/>
    <w:rsid w:val="00600C2A"/>
    <w:rsid w:val="00603639"/>
    <w:rsid w:val="0061168F"/>
    <w:rsid w:val="006124D5"/>
    <w:rsid w:val="0063091A"/>
    <w:rsid w:val="00630C51"/>
    <w:rsid w:val="00634C9D"/>
    <w:rsid w:val="00636F24"/>
    <w:rsid w:val="00637E23"/>
    <w:rsid w:val="00640746"/>
    <w:rsid w:val="00640813"/>
    <w:rsid w:val="00641ED8"/>
    <w:rsid w:val="00655F52"/>
    <w:rsid w:val="00657021"/>
    <w:rsid w:val="0066027C"/>
    <w:rsid w:val="00671143"/>
    <w:rsid w:val="0067148D"/>
    <w:rsid w:val="00671A7B"/>
    <w:rsid w:val="006734CA"/>
    <w:rsid w:val="00677D17"/>
    <w:rsid w:val="00682037"/>
    <w:rsid w:val="00683178"/>
    <w:rsid w:val="0068557F"/>
    <w:rsid w:val="0068734C"/>
    <w:rsid w:val="00691232"/>
    <w:rsid w:val="006B3207"/>
    <w:rsid w:val="006B4A9C"/>
    <w:rsid w:val="006B60B9"/>
    <w:rsid w:val="006C1942"/>
    <w:rsid w:val="006C1D34"/>
    <w:rsid w:val="006C52C0"/>
    <w:rsid w:val="006D3A3E"/>
    <w:rsid w:val="006D3E5C"/>
    <w:rsid w:val="006D4B27"/>
    <w:rsid w:val="006D6E38"/>
    <w:rsid w:val="006D7469"/>
    <w:rsid w:val="006E02D4"/>
    <w:rsid w:val="006E2539"/>
    <w:rsid w:val="006E29FC"/>
    <w:rsid w:val="006F1B53"/>
    <w:rsid w:val="006F5FB5"/>
    <w:rsid w:val="00704886"/>
    <w:rsid w:val="007106C5"/>
    <w:rsid w:val="00714862"/>
    <w:rsid w:val="007165E4"/>
    <w:rsid w:val="0071771D"/>
    <w:rsid w:val="00720E7A"/>
    <w:rsid w:val="007244DE"/>
    <w:rsid w:val="0072623D"/>
    <w:rsid w:val="00730293"/>
    <w:rsid w:val="007336D4"/>
    <w:rsid w:val="00733CE7"/>
    <w:rsid w:val="00737C85"/>
    <w:rsid w:val="00737DF6"/>
    <w:rsid w:val="00741A88"/>
    <w:rsid w:val="00744E99"/>
    <w:rsid w:val="00745CC7"/>
    <w:rsid w:val="007509C0"/>
    <w:rsid w:val="007518FD"/>
    <w:rsid w:val="00754026"/>
    <w:rsid w:val="007617E8"/>
    <w:rsid w:val="007654E5"/>
    <w:rsid w:val="00766D4E"/>
    <w:rsid w:val="0077088B"/>
    <w:rsid w:val="007724AD"/>
    <w:rsid w:val="00773C2C"/>
    <w:rsid w:val="00774F79"/>
    <w:rsid w:val="00780BF1"/>
    <w:rsid w:val="007846A6"/>
    <w:rsid w:val="0078546F"/>
    <w:rsid w:val="0078654D"/>
    <w:rsid w:val="007929A8"/>
    <w:rsid w:val="00794A1A"/>
    <w:rsid w:val="007A5175"/>
    <w:rsid w:val="007B271A"/>
    <w:rsid w:val="007B36D3"/>
    <w:rsid w:val="007B5A14"/>
    <w:rsid w:val="007C14A5"/>
    <w:rsid w:val="007C2DDB"/>
    <w:rsid w:val="007C6B92"/>
    <w:rsid w:val="007C7D9E"/>
    <w:rsid w:val="007D409C"/>
    <w:rsid w:val="007D4AD3"/>
    <w:rsid w:val="007D5407"/>
    <w:rsid w:val="007D713F"/>
    <w:rsid w:val="007D7E64"/>
    <w:rsid w:val="007E0EE4"/>
    <w:rsid w:val="007E1A8A"/>
    <w:rsid w:val="007E26FC"/>
    <w:rsid w:val="007E3FAA"/>
    <w:rsid w:val="007E55BB"/>
    <w:rsid w:val="007F4966"/>
    <w:rsid w:val="007F6CF2"/>
    <w:rsid w:val="007F6EA9"/>
    <w:rsid w:val="007F729A"/>
    <w:rsid w:val="007F76D0"/>
    <w:rsid w:val="0080204E"/>
    <w:rsid w:val="00803B57"/>
    <w:rsid w:val="00805E23"/>
    <w:rsid w:val="00807C9B"/>
    <w:rsid w:val="00807D91"/>
    <w:rsid w:val="00812700"/>
    <w:rsid w:val="00812C2B"/>
    <w:rsid w:val="008167FB"/>
    <w:rsid w:val="008230EB"/>
    <w:rsid w:val="0082350F"/>
    <w:rsid w:val="00825B3C"/>
    <w:rsid w:val="0084506A"/>
    <w:rsid w:val="008452FD"/>
    <w:rsid w:val="008577B5"/>
    <w:rsid w:val="00861AA1"/>
    <w:rsid w:val="00865DF9"/>
    <w:rsid w:val="00872D5C"/>
    <w:rsid w:val="008922E8"/>
    <w:rsid w:val="0089633E"/>
    <w:rsid w:val="00897F41"/>
    <w:rsid w:val="008A06CB"/>
    <w:rsid w:val="008A0D26"/>
    <w:rsid w:val="008A6B51"/>
    <w:rsid w:val="008B19F9"/>
    <w:rsid w:val="008B1C97"/>
    <w:rsid w:val="008C28D6"/>
    <w:rsid w:val="008C34E3"/>
    <w:rsid w:val="008C7514"/>
    <w:rsid w:val="008D2C1E"/>
    <w:rsid w:val="008D323D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A33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6991"/>
    <w:rsid w:val="00997785"/>
    <w:rsid w:val="009A487C"/>
    <w:rsid w:val="009A4E1D"/>
    <w:rsid w:val="009A63A0"/>
    <w:rsid w:val="009B6AD7"/>
    <w:rsid w:val="009B6CE3"/>
    <w:rsid w:val="009B7BDE"/>
    <w:rsid w:val="009D0679"/>
    <w:rsid w:val="009D7464"/>
    <w:rsid w:val="009E6762"/>
    <w:rsid w:val="009F2A6C"/>
    <w:rsid w:val="009F4B59"/>
    <w:rsid w:val="00A00B2B"/>
    <w:rsid w:val="00A018D2"/>
    <w:rsid w:val="00A05A09"/>
    <w:rsid w:val="00A05B34"/>
    <w:rsid w:val="00A1356F"/>
    <w:rsid w:val="00A267C0"/>
    <w:rsid w:val="00A3371F"/>
    <w:rsid w:val="00A34CB2"/>
    <w:rsid w:val="00A44C38"/>
    <w:rsid w:val="00A44C92"/>
    <w:rsid w:val="00A45326"/>
    <w:rsid w:val="00A5094A"/>
    <w:rsid w:val="00A52454"/>
    <w:rsid w:val="00A54A8F"/>
    <w:rsid w:val="00A56E67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75C2"/>
    <w:rsid w:val="00A918AC"/>
    <w:rsid w:val="00A92958"/>
    <w:rsid w:val="00A93EDA"/>
    <w:rsid w:val="00A958E6"/>
    <w:rsid w:val="00A9686C"/>
    <w:rsid w:val="00AA22D5"/>
    <w:rsid w:val="00AA50A4"/>
    <w:rsid w:val="00AA5A6A"/>
    <w:rsid w:val="00AA63E1"/>
    <w:rsid w:val="00AB2C7A"/>
    <w:rsid w:val="00AB412D"/>
    <w:rsid w:val="00AB44D4"/>
    <w:rsid w:val="00AB4A7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250C"/>
    <w:rsid w:val="00AE3DEA"/>
    <w:rsid w:val="00AE6C31"/>
    <w:rsid w:val="00AE6E6D"/>
    <w:rsid w:val="00B0048B"/>
    <w:rsid w:val="00B077A2"/>
    <w:rsid w:val="00B107A9"/>
    <w:rsid w:val="00B11D3A"/>
    <w:rsid w:val="00B123C2"/>
    <w:rsid w:val="00B24F60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27B3"/>
    <w:rsid w:val="00B86691"/>
    <w:rsid w:val="00B87B48"/>
    <w:rsid w:val="00B902A6"/>
    <w:rsid w:val="00B917B1"/>
    <w:rsid w:val="00B92D63"/>
    <w:rsid w:val="00B94AFA"/>
    <w:rsid w:val="00B94DA0"/>
    <w:rsid w:val="00BA1873"/>
    <w:rsid w:val="00BA1BCC"/>
    <w:rsid w:val="00BA3BCD"/>
    <w:rsid w:val="00BA4637"/>
    <w:rsid w:val="00BB300A"/>
    <w:rsid w:val="00BB4282"/>
    <w:rsid w:val="00BC27FA"/>
    <w:rsid w:val="00BC4AC3"/>
    <w:rsid w:val="00BC5B4B"/>
    <w:rsid w:val="00BD37B7"/>
    <w:rsid w:val="00BE283C"/>
    <w:rsid w:val="00BE292E"/>
    <w:rsid w:val="00BE4039"/>
    <w:rsid w:val="00BE708D"/>
    <w:rsid w:val="00BE75C7"/>
    <w:rsid w:val="00C047A7"/>
    <w:rsid w:val="00C07FA5"/>
    <w:rsid w:val="00C1016F"/>
    <w:rsid w:val="00C11D6B"/>
    <w:rsid w:val="00C17DE2"/>
    <w:rsid w:val="00C23363"/>
    <w:rsid w:val="00C27000"/>
    <w:rsid w:val="00C2799F"/>
    <w:rsid w:val="00C34795"/>
    <w:rsid w:val="00C365E2"/>
    <w:rsid w:val="00C37C64"/>
    <w:rsid w:val="00C4205E"/>
    <w:rsid w:val="00C420C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06D5"/>
    <w:rsid w:val="00CA7C7A"/>
    <w:rsid w:val="00CA7FC5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2B04"/>
    <w:rsid w:val="00D14336"/>
    <w:rsid w:val="00D16EAA"/>
    <w:rsid w:val="00D23230"/>
    <w:rsid w:val="00D27497"/>
    <w:rsid w:val="00D3213A"/>
    <w:rsid w:val="00D33E62"/>
    <w:rsid w:val="00D37534"/>
    <w:rsid w:val="00D40021"/>
    <w:rsid w:val="00D44A23"/>
    <w:rsid w:val="00D468A7"/>
    <w:rsid w:val="00D526AC"/>
    <w:rsid w:val="00D5570B"/>
    <w:rsid w:val="00D57751"/>
    <w:rsid w:val="00D629AA"/>
    <w:rsid w:val="00D62E07"/>
    <w:rsid w:val="00D64C7B"/>
    <w:rsid w:val="00D72BD6"/>
    <w:rsid w:val="00D75AC8"/>
    <w:rsid w:val="00D9068A"/>
    <w:rsid w:val="00D90715"/>
    <w:rsid w:val="00D914B7"/>
    <w:rsid w:val="00D915BE"/>
    <w:rsid w:val="00D931F3"/>
    <w:rsid w:val="00D93683"/>
    <w:rsid w:val="00D93D5A"/>
    <w:rsid w:val="00DA2C49"/>
    <w:rsid w:val="00DA30C0"/>
    <w:rsid w:val="00DA3B0B"/>
    <w:rsid w:val="00DB1977"/>
    <w:rsid w:val="00DB40DD"/>
    <w:rsid w:val="00DC6551"/>
    <w:rsid w:val="00DD0018"/>
    <w:rsid w:val="00DD0438"/>
    <w:rsid w:val="00DD25DE"/>
    <w:rsid w:val="00DE1713"/>
    <w:rsid w:val="00DE5301"/>
    <w:rsid w:val="00DE7D3B"/>
    <w:rsid w:val="00DF2BAC"/>
    <w:rsid w:val="00DF338B"/>
    <w:rsid w:val="00DF46A3"/>
    <w:rsid w:val="00DF6425"/>
    <w:rsid w:val="00E01BD2"/>
    <w:rsid w:val="00E039E7"/>
    <w:rsid w:val="00E03BA4"/>
    <w:rsid w:val="00E120D6"/>
    <w:rsid w:val="00E13557"/>
    <w:rsid w:val="00E20302"/>
    <w:rsid w:val="00E20E1A"/>
    <w:rsid w:val="00E21513"/>
    <w:rsid w:val="00E21BAC"/>
    <w:rsid w:val="00E240C9"/>
    <w:rsid w:val="00E24C0F"/>
    <w:rsid w:val="00E31FFE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3793"/>
    <w:rsid w:val="00E6656B"/>
    <w:rsid w:val="00E6677F"/>
    <w:rsid w:val="00E72289"/>
    <w:rsid w:val="00E8446A"/>
    <w:rsid w:val="00E85F1F"/>
    <w:rsid w:val="00E86A3F"/>
    <w:rsid w:val="00E94BE1"/>
    <w:rsid w:val="00EA0709"/>
    <w:rsid w:val="00EA12B6"/>
    <w:rsid w:val="00EB397C"/>
    <w:rsid w:val="00EB7086"/>
    <w:rsid w:val="00EC50D0"/>
    <w:rsid w:val="00EC52A4"/>
    <w:rsid w:val="00EC7C05"/>
    <w:rsid w:val="00ED139E"/>
    <w:rsid w:val="00ED1B07"/>
    <w:rsid w:val="00ED239D"/>
    <w:rsid w:val="00EE0697"/>
    <w:rsid w:val="00EE1F49"/>
    <w:rsid w:val="00EE1FBB"/>
    <w:rsid w:val="00EE2639"/>
    <w:rsid w:val="00EE3468"/>
    <w:rsid w:val="00EE4F94"/>
    <w:rsid w:val="00EE6AB7"/>
    <w:rsid w:val="00EE7F66"/>
    <w:rsid w:val="00EF054B"/>
    <w:rsid w:val="00F001FA"/>
    <w:rsid w:val="00F00ACE"/>
    <w:rsid w:val="00F021BD"/>
    <w:rsid w:val="00F0234A"/>
    <w:rsid w:val="00F02DEA"/>
    <w:rsid w:val="00F03CBE"/>
    <w:rsid w:val="00F0547B"/>
    <w:rsid w:val="00F101EB"/>
    <w:rsid w:val="00F12B6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55FED"/>
    <w:rsid w:val="00F67320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06CB"/>
    <w:rsid w:val="00FD2997"/>
    <w:rsid w:val="00FD6905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2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70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70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E4F299B2C34EACE6CDBFBF47AAEA" ma:contentTypeVersion="13" ma:contentTypeDescription="Create a new document." ma:contentTypeScope="" ma:versionID="525470fcb0833ce63ed55e3a953bc6b2">
  <xsd:schema xmlns:xsd="http://www.w3.org/2001/XMLSchema" xmlns:xs="http://www.w3.org/2001/XMLSchema" xmlns:p="http://schemas.microsoft.com/office/2006/metadata/properties" xmlns:ns3="8d4b8821-ef37-4f53-aebe-b776e57a5947" xmlns:ns4="89984dcb-58f2-4374-af9f-0bb0e3f8c7f5" targetNamespace="http://schemas.microsoft.com/office/2006/metadata/properties" ma:root="true" ma:fieldsID="a135190373758b03977af70fccb2e500" ns3:_="" ns4:_="">
    <xsd:import namespace="8d4b8821-ef37-4f53-aebe-b776e57a5947"/>
    <xsd:import namespace="89984dcb-58f2-4374-af9f-0bb0e3f8c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b8821-ef37-4f53-aebe-b776e57a5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4dcb-58f2-4374-af9f-0bb0e3f8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8FFD-B479-4F5D-963C-82D1ACEB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b8821-ef37-4f53-aebe-b776e57a5947"/>
    <ds:schemaRef ds:uri="89984dcb-58f2-4374-af9f-0bb0e3f8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BA238-5537-46F6-AB94-07E81F49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7CD08-79A8-4795-94AE-7D68D33F2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FB7F27-4C9C-459D-9510-0B432D2F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2</cp:revision>
  <cp:lastPrinted>2020-03-05T08:05:00Z</cp:lastPrinted>
  <dcterms:created xsi:type="dcterms:W3CDTF">2021-03-17T14:57:00Z</dcterms:created>
  <dcterms:modified xsi:type="dcterms:W3CDTF">2021-03-17T14:57:00Z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0x01010093C1E4F299B2C34EACE6CDBFBF47AAEA</vt:lpwstr>
  </property>
</Properties>
</file>