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EE4F94" w:rsidRDefault="00CE795C" w:rsidP="00CE795C">
      <w:pPr>
        <w:rPr>
          <w:rFonts w:cs="Arial"/>
          <w:b/>
        </w:rPr>
      </w:pPr>
      <w:r w:rsidRPr="00EE4F94">
        <w:rPr>
          <w:rFonts w:cs="Arial"/>
          <w:b/>
        </w:rPr>
        <w:t>Brimfield Board of Health</w:t>
      </w:r>
    </w:p>
    <w:p w:rsidR="00CE795C" w:rsidRPr="00EE4F94" w:rsidRDefault="00A958E6" w:rsidP="00CE795C">
      <w:pPr>
        <w:rPr>
          <w:rFonts w:cs="Arial"/>
          <w:b/>
        </w:rPr>
      </w:pPr>
      <w:r w:rsidRPr="00EE4F94">
        <w:rPr>
          <w:rFonts w:cs="Arial"/>
          <w:b/>
        </w:rPr>
        <w:t xml:space="preserve">Meeting of </w:t>
      </w:r>
      <w:r w:rsidR="007F4966">
        <w:rPr>
          <w:rFonts w:cs="Arial"/>
          <w:b/>
        </w:rPr>
        <w:t>June 9th</w:t>
      </w:r>
      <w:r w:rsidR="0045197A" w:rsidRPr="00EE4F94">
        <w:rPr>
          <w:rFonts w:cs="Arial"/>
          <w:b/>
        </w:rPr>
        <w:t xml:space="preserve"> </w:t>
      </w:r>
      <w:r w:rsidRPr="00EE4F94">
        <w:rPr>
          <w:rFonts w:cs="Arial"/>
          <w:b/>
        </w:rPr>
        <w:t>,</w:t>
      </w:r>
      <w:r w:rsidR="00FA13F8" w:rsidRPr="00EE4F94">
        <w:rPr>
          <w:rFonts w:cs="Arial"/>
          <w:b/>
        </w:rPr>
        <w:t xml:space="preserve"> 2020</w:t>
      </w:r>
    </w:p>
    <w:p w:rsidR="00CE795C" w:rsidRPr="00EE4F94" w:rsidRDefault="00CE795C" w:rsidP="00CE795C">
      <w:pPr>
        <w:rPr>
          <w:rFonts w:cs="Arial"/>
        </w:rPr>
      </w:pPr>
    </w:p>
    <w:p w:rsidR="00CE795C" w:rsidRPr="00EE4F94" w:rsidRDefault="00262E16" w:rsidP="00CE795C">
      <w:pPr>
        <w:rPr>
          <w:rFonts w:cs="Arial"/>
        </w:rPr>
      </w:pPr>
      <w:r w:rsidRPr="00EE4F94">
        <w:rPr>
          <w:rFonts w:cs="Arial"/>
        </w:rPr>
        <w:t>Board Membe</w:t>
      </w:r>
      <w:r w:rsidR="00A958E6" w:rsidRPr="00EE4F94">
        <w:rPr>
          <w:rFonts w:cs="Arial"/>
        </w:rPr>
        <w:t>rs Present: Chair R. Costa</w:t>
      </w:r>
      <w:r w:rsidR="00CE795C" w:rsidRPr="00EE4F94">
        <w:rPr>
          <w:rFonts w:cs="Arial"/>
        </w:rPr>
        <w:t>,</w:t>
      </w:r>
      <w:r w:rsidR="00B8010C" w:rsidRPr="00EE4F94">
        <w:rPr>
          <w:rFonts w:cs="Arial"/>
        </w:rPr>
        <w:t xml:space="preserve"> K. Marino</w:t>
      </w:r>
      <w:r w:rsidR="007F4966">
        <w:rPr>
          <w:rFonts w:cs="Arial"/>
        </w:rPr>
        <w:t>, M. Koprpwski, T. Wood</w:t>
      </w:r>
      <w:r w:rsidR="00FA13F8" w:rsidRPr="00EE4F94">
        <w:rPr>
          <w:rFonts w:cs="Arial"/>
        </w:rPr>
        <w:t xml:space="preserve"> and </w:t>
      </w:r>
      <w:r w:rsidR="00FF79A2" w:rsidRPr="00EE4F94">
        <w:rPr>
          <w:rFonts w:cs="Arial"/>
        </w:rPr>
        <w:t xml:space="preserve"> </w:t>
      </w:r>
      <w:proofErr w:type="spellStart"/>
      <w:r w:rsidR="0045197A" w:rsidRPr="00EE4F94">
        <w:rPr>
          <w:rFonts w:cs="Arial"/>
        </w:rPr>
        <w:t>M.Polack</w:t>
      </w:r>
      <w:proofErr w:type="spellEnd"/>
    </w:p>
    <w:p w:rsidR="00CE795C" w:rsidRPr="00EE4F94" w:rsidRDefault="00CE795C" w:rsidP="00CE795C">
      <w:pPr>
        <w:rPr>
          <w:rFonts w:cs="Arial"/>
        </w:rPr>
      </w:pPr>
      <w:r w:rsidRPr="00EE4F94">
        <w:rPr>
          <w:rFonts w:cs="Arial"/>
        </w:rPr>
        <w:t xml:space="preserve">Present: Administrative </w:t>
      </w:r>
      <w:r w:rsidR="008C7514" w:rsidRPr="00EE4F94">
        <w:rPr>
          <w:rFonts w:cs="Arial"/>
        </w:rPr>
        <w:t xml:space="preserve">Assistant Michelle </w:t>
      </w:r>
      <w:r w:rsidR="00974DA9" w:rsidRPr="00EE4F94">
        <w:rPr>
          <w:rFonts w:cs="Arial"/>
        </w:rPr>
        <w:t>Metcalf,</w:t>
      </w:r>
      <w:r w:rsidR="00FA13F8" w:rsidRPr="00EE4F94">
        <w:rPr>
          <w:rFonts w:cs="Arial"/>
        </w:rPr>
        <w:t xml:space="preserve"> </w:t>
      </w:r>
      <w:r w:rsidR="00AB4A7F" w:rsidRPr="00EE4F94">
        <w:rPr>
          <w:rFonts w:cs="Arial"/>
        </w:rPr>
        <w:t>Health Agent</w:t>
      </w:r>
      <w:r w:rsidR="00AC4CF6" w:rsidRPr="00EE4F94">
        <w:rPr>
          <w:rFonts w:cs="Arial"/>
        </w:rPr>
        <w:t xml:space="preserve"> </w:t>
      </w:r>
      <w:r w:rsidR="00600C2A" w:rsidRPr="00EE4F94">
        <w:rPr>
          <w:rFonts w:cs="Arial"/>
        </w:rPr>
        <w:t>Jamie</w:t>
      </w:r>
      <w:r w:rsidR="00825B3C" w:rsidRPr="00EE4F94">
        <w:rPr>
          <w:rFonts w:cs="Arial"/>
        </w:rPr>
        <w:t xml:space="preserve"> Terry</w:t>
      </w:r>
      <w:r w:rsidR="00FF79A2" w:rsidRPr="00EE4F94">
        <w:rPr>
          <w:rFonts w:cs="Arial"/>
        </w:rPr>
        <w:t xml:space="preserve"> </w:t>
      </w:r>
    </w:p>
    <w:p w:rsidR="00974DA9" w:rsidRPr="00EE4F94" w:rsidRDefault="00974DA9" w:rsidP="00CE795C">
      <w:pPr>
        <w:rPr>
          <w:rFonts w:cs="Arial"/>
        </w:rPr>
      </w:pPr>
    </w:p>
    <w:p w:rsidR="00CE795C" w:rsidRPr="00EE4F94" w:rsidRDefault="00CE795C" w:rsidP="00CE795C">
      <w:pPr>
        <w:rPr>
          <w:rFonts w:cs="Arial"/>
        </w:rPr>
      </w:pPr>
      <w:r w:rsidRPr="00EE4F94">
        <w:rPr>
          <w:rFonts w:cs="Arial"/>
        </w:rPr>
        <w:t>The mee</w:t>
      </w:r>
      <w:r w:rsidR="008C7514" w:rsidRPr="00EE4F94">
        <w:rPr>
          <w:rFonts w:cs="Arial"/>
        </w:rPr>
        <w:t xml:space="preserve">ting was called to </w:t>
      </w:r>
      <w:r w:rsidR="00B752BC" w:rsidRPr="00EE4F94">
        <w:rPr>
          <w:rFonts w:cs="Arial"/>
        </w:rPr>
        <w:t xml:space="preserve">order at </w:t>
      </w:r>
      <w:r w:rsidR="00974DA9" w:rsidRPr="00EE4F94">
        <w:rPr>
          <w:rFonts w:cs="Arial"/>
        </w:rPr>
        <w:t>6:3</w:t>
      </w:r>
      <w:r w:rsidR="007F4966">
        <w:rPr>
          <w:rFonts w:cs="Arial"/>
        </w:rPr>
        <w:t>3</w:t>
      </w:r>
      <w:r w:rsidR="0003647F" w:rsidRPr="00EE4F94">
        <w:rPr>
          <w:rFonts w:cs="Arial"/>
        </w:rPr>
        <w:t xml:space="preserve"> </w:t>
      </w:r>
      <w:r w:rsidR="00974DA9" w:rsidRPr="00EE4F94">
        <w:rPr>
          <w:rFonts w:cs="Arial"/>
        </w:rPr>
        <w:t>P</w:t>
      </w:r>
      <w:r w:rsidR="00AB4A7F" w:rsidRPr="00EE4F94">
        <w:rPr>
          <w:rFonts w:cs="Arial"/>
        </w:rPr>
        <w:t>M</w:t>
      </w:r>
    </w:p>
    <w:p w:rsidR="004413BA" w:rsidRPr="00EE4F94" w:rsidRDefault="004413BA" w:rsidP="00CE795C">
      <w:pPr>
        <w:rPr>
          <w:rFonts w:cs="Arial"/>
        </w:rPr>
      </w:pPr>
    </w:p>
    <w:p w:rsidR="003236D0" w:rsidRPr="00EE4F94" w:rsidRDefault="003236D0" w:rsidP="004413BA">
      <w:pPr>
        <w:rPr>
          <w:rFonts w:cs="Arial"/>
          <w:b/>
        </w:rPr>
      </w:pPr>
    </w:p>
    <w:p w:rsidR="004413BA" w:rsidRDefault="007106C5" w:rsidP="004413BA">
      <w:pPr>
        <w:pStyle w:val="ListParagraph"/>
        <w:numPr>
          <w:ilvl w:val="0"/>
          <w:numId w:val="1"/>
        </w:numPr>
        <w:rPr>
          <w:rFonts w:ascii="Arial" w:hAnsi="Arial" w:cs="Arial"/>
          <w:b/>
        </w:rPr>
      </w:pPr>
      <w:r w:rsidRPr="00EE4F94">
        <w:rPr>
          <w:rFonts w:ascii="Arial" w:hAnsi="Arial" w:cs="Arial"/>
          <w:b/>
        </w:rPr>
        <w:t>COVID 19- Update</w:t>
      </w:r>
    </w:p>
    <w:p w:rsidR="00192374" w:rsidRPr="00EE4F94" w:rsidRDefault="00192374" w:rsidP="00192374">
      <w:pPr>
        <w:pStyle w:val="ListParagraph"/>
        <w:ind w:left="1080"/>
        <w:rPr>
          <w:rFonts w:ascii="Arial" w:hAnsi="Arial" w:cs="Arial"/>
          <w:b/>
        </w:rPr>
      </w:pPr>
    </w:p>
    <w:p w:rsidR="007F729A" w:rsidRDefault="000A2455" w:rsidP="007F729A">
      <w:pPr>
        <w:pStyle w:val="ListParagraph"/>
        <w:ind w:left="1080"/>
        <w:rPr>
          <w:rFonts w:ascii="Arial" w:hAnsi="Arial" w:cs="Arial"/>
        </w:rPr>
      </w:pPr>
      <w:r>
        <w:rPr>
          <w:rFonts w:ascii="Arial" w:hAnsi="Arial" w:cs="Arial"/>
        </w:rPr>
        <w:t>The town has one active case. Reopening of phase two has started. Health department is</w:t>
      </w:r>
      <w:ins w:id="0" w:author="Michelle" w:date="2020-06-23T13:01:00Z">
        <w:r w:rsidR="000A44B4">
          <w:rPr>
            <w:rFonts w:ascii="Arial" w:hAnsi="Arial" w:cs="Arial"/>
          </w:rPr>
          <w:t xml:space="preserve"> </w:t>
        </w:r>
        <w:r w:rsidR="000A44B4" w:rsidRPr="000A44B4">
          <w:rPr>
            <w:rFonts w:ascii="Arial" w:hAnsi="Arial" w:cs="Arial"/>
          </w:rPr>
          <w:t>not</w:t>
        </w:r>
      </w:ins>
      <w:r>
        <w:rPr>
          <w:rFonts w:ascii="Arial" w:hAnsi="Arial" w:cs="Arial"/>
        </w:rPr>
        <w:t xml:space="preserve"> required to inspect before business can open. It's the responsibility of the business to have protocols in place. If the BOH </w:t>
      </w:r>
      <w:r w:rsidR="009A4E1D">
        <w:rPr>
          <w:rFonts w:ascii="Arial" w:hAnsi="Arial" w:cs="Arial"/>
        </w:rPr>
        <w:t>receives</w:t>
      </w:r>
      <w:r>
        <w:rPr>
          <w:rFonts w:ascii="Arial" w:hAnsi="Arial" w:cs="Arial"/>
        </w:rPr>
        <w:t xml:space="preserve"> a complaint the department can inspect. Restaurant's can open with outdoor seating with restrictions. If t</w:t>
      </w:r>
      <w:r w:rsidR="009A4E1D">
        <w:rPr>
          <w:rFonts w:ascii="Arial" w:hAnsi="Arial" w:cs="Arial"/>
        </w:rPr>
        <w:t>he restaurant would like more sea</w:t>
      </w:r>
      <w:r>
        <w:rPr>
          <w:rFonts w:ascii="Arial" w:hAnsi="Arial" w:cs="Arial"/>
        </w:rPr>
        <w:t>ting they would need to put</w:t>
      </w:r>
      <w:r w:rsidR="005A052F">
        <w:rPr>
          <w:rFonts w:ascii="Arial" w:hAnsi="Arial" w:cs="Arial"/>
        </w:rPr>
        <w:t xml:space="preserve"> in a request </w:t>
      </w:r>
      <w:r>
        <w:rPr>
          <w:rFonts w:ascii="Arial" w:hAnsi="Arial" w:cs="Arial"/>
        </w:rPr>
        <w:t>with the Selectmen's office. Youth sport</w:t>
      </w:r>
      <w:r w:rsidR="005A052F">
        <w:rPr>
          <w:rFonts w:ascii="Arial" w:hAnsi="Arial" w:cs="Arial"/>
        </w:rPr>
        <w:t>s</w:t>
      </w:r>
      <w:r>
        <w:rPr>
          <w:rFonts w:ascii="Arial" w:hAnsi="Arial" w:cs="Arial"/>
        </w:rPr>
        <w:t xml:space="preserve"> can start with guidelines.</w:t>
      </w:r>
      <w:r w:rsidR="00192374">
        <w:rPr>
          <w:rFonts w:ascii="Arial" w:hAnsi="Arial" w:cs="Arial"/>
        </w:rPr>
        <w:t xml:space="preserve"> Door to door solicitation</w:t>
      </w:r>
      <w:r>
        <w:rPr>
          <w:rFonts w:ascii="Arial" w:hAnsi="Arial" w:cs="Arial"/>
        </w:rPr>
        <w:t xml:space="preserve"> is still not allowed under phase II </w:t>
      </w:r>
      <w:r w:rsidR="00192374">
        <w:rPr>
          <w:rFonts w:ascii="Arial" w:hAnsi="Arial" w:cs="Arial"/>
        </w:rPr>
        <w:t xml:space="preserve">and long term home care facility still can't have family visitors at this time. </w:t>
      </w:r>
    </w:p>
    <w:p w:rsidR="00192374" w:rsidRDefault="00192374" w:rsidP="007F729A">
      <w:pPr>
        <w:pStyle w:val="ListParagraph"/>
        <w:ind w:left="1080"/>
        <w:rPr>
          <w:rFonts w:ascii="Arial" w:hAnsi="Arial" w:cs="Arial"/>
        </w:rPr>
      </w:pPr>
    </w:p>
    <w:p w:rsidR="00192374" w:rsidRPr="00EE4F94" w:rsidRDefault="00192374" w:rsidP="007F729A">
      <w:pPr>
        <w:pStyle w:val="ListParagraph"/>
        <w:ind w:left="1080"/>
        <w:rPr>
          <w:rFonts w:ascii="Arial" w:hAnsi="Arial" w:cs="Arial"/>
        </w:rPr>
      </w:pPr>
      <w:r>
        <w:rPr>
          <w:rFonts w:ascii="Arial" w:hAnsi="Arial" w:cs="Arial"/>
        </w:rPr>
        <w:t xml:space="preserve"> Town meeting &amp; election BOH chair and town clerk have been working together for the safety of residents. Check in will have a </w:t>
      </w:r>
      <w:proofErr w:type="spellStart"/>
      <w:r w:rsidR="005A052F">
        <w:rPr>
          <w:rFonts w:ascii="Arial" w:hAnsi="Arial" w:cs="Arial"/>
        </w:rPr>
        <w:t>plexiglas</w:t>
      </w:r>
      <w:proofErr w:type="spellEnd"/>
      <w:r>
        <w:rPr>
          <w:rFonts w:ascii="Arial" w:hAnsi="Arial" w:cs="Arial"/>
        </w:rPr>
        <w:t xml:space="preserve"> shield and mask are required.</w:t>
      </w:r>
      <w:r w:rsidR="00C27000">
        <w:rPr>
          <w:rFonts w:ascii="Arial" w:hAnsi="Arial" w:cs="Arial"/>
        </w:rPr>
        <w:t xml:space="preserve"> Board will be separated by 6ft and keep to the social distancing guidelines. </w:t>
      </w:r>
    </w:p>
    <w:p w:rsidR="00492A4C" w:rsidRPr="00EE4F94" w:rsidRDefault="00492A4C" w:rsidP="007F729A">
      <w:pPr>
        <w:pStyle w:val="ListParagraph"/>
        <w:ind w:left="1080"/>
        <w:rPr>
          <w:rFonts w:ascii="Arial" w:hAnsi="Arial" w:cs="Arial"/>
        </w:rPr>
      </w:pPr>
    </w:p>
    <w:p w:rsidR="00492A4C" w:rsidRPr="00EE4F94" w:rsidRDefault="007F4966" w:rsidP="00492A4C">
      <w:pPr>
        <w:pStyle w:val="ListParagraph"/>
        <w:numPr>
          <w:ilvl w:val="0"/>
          <w:numId w:val="1"/>
        </w:numPr>
        <w:rPr>
          <w:rFonts w:ascii="Arial" w:hAnsi="Arial" w:cs="Arial"/>
        </w:rPr>
      </w:pPr>
      <w:r>
        <w:rPr>
          <w:rFonts w:ascii="Arial" w:hAnsi="Arial" w:cs="Arial"/>
          <w:b/>
        </w:rPr>
        <w:t>Reopening Breweries/ Food Truck</w:t>
      </w:r>
    </w:p>
    <w:p w:rsidR="00492A4C" w:rsidRDefault="00492A4C" w:rsidP="00492A4C">
      <w:pPr>
        <w:pStyle w:val="ListParagraph"/>
        <w:ind w:left="1080"/>
        <w:rPr>
          <w:rFonts w:ascii="Arial" w:hAnsi="Arial" w:cs="Arial"/>
        </w:rPr>
      </w:pPr>
    </w:p>
    <w:p w:rsidR="005647AC" w:rsidRPr="00EE4F94" w:rsidRDefault="005A052F" w:rsidP="00492A4C">
      <w:pPr>
        <w:pStyle w:val="ListParagraph"/>
        <w:ind w:left="1080"/>
        <w:rPr>
          <w:rFonts w:ascii="Arial" w:hAnsi="Arial" w:cs="Arial"/>
        </w:rPr>
      </w:pPr>
      <w:r>
        <w:rPr>
          <w:rFonts w:ascii="Arial" w:hAnsi="Arial" w:cs="Arial"/>
        </w:rPr>
        <w:t>Breweries can't open until</w:t>
      </w:r>
      <w:r w:rsidR="005647AC">
        <w:rPr>
          <w:rFonts w:ascii="Arial" w:hAnsi="Arial" w:cs="Arial"/>
        </w:rPr>
        <w:t xml:space="preserve"> phase 4 unless they are serving food. Food must be prepared onsite</w:t>
      </w:r>
      <w:r>
        <w:rPr>
          <w:rFonts w:ascii="Arial" w:hAnsi="Arial" w:cs="Arial"/>
        </w:rPr>
        <w:t xml:space="preserve"> or have a wholesale license</w:t>
      </w:r>
      <w:r w:rsidR="005647AC">
        <w:rPr>
          <w:rFonts w:ascii="Arial" w:hAnsi="Arial" w:cs="Arial"/>
        </w:rPr>
        <w:t xml:space="preserve">.  Brimfield </w:t>
      </w:r>
      <w:r>
        <w:rPr>
          <w:rFonts w:ascii="Arial" w:hAnsi="Arial" w:cs="Arial"/>
        </w:rPr>
        <w:t>winery plans to continue</w:t>
      </w:r>
      <w:r w:rsidR="005647AC">
        <w:rPr>
          <w:rFonts w:ascii="Arial" w:hAnsi="Arial" w:cs="Arial"/>
        </w:rPr>
        <w:t xml:space="preserve"> to serve food and is lo</w:t>
      </w:r>
      <w:r w:rsidR="00C27000">
        <w:rPr>
          <w:rFonts w:ascii="Arial" w:hAnsi="Arial" w:cs="Arial"/>
        </w:rPr>
        <w:t xml:space="preserve">oking to have pre made meals </w:t>
      </w:r>
      <w:bookmarkStart w:id="1" w:name="_GoBack"/>
      <w:bookmarkEnd w:id="1"/>
      <w:del w:id="2" w:author="Costa, Richard E." w:date="2020-06-23T12:53:00Z">
        <w:r w:rsidR="00C27000" w:rsidDel="00E81B43">
          <w:rPr>
            <w:rFonts w:ascii="Arial" w:hAnsi="Arial" w:cs="Arial"/>
          </w:rPr>
          <w:delText>from the food truck</w:delText>
        </w:r>
      </w:del>
      <w:r w:rsidR="005647AC">
        <w:rPr>
          <w:rFonts w:ascii="Arial" w:hAnsi="Arial" w:cs="Arial"/>
        </w:rPr>
        <w:t xml:space="preserve"> when food trucks can't attend. The requirement is for Brimfield Winery to hold a retail food permit to sell food. </w:t>
      </w:r>
      <w:r w:rsidR="00F55C30">
        <w:rPr>
          <w:rFonts w:ascii="Arial" w:hAnsi="Arial" w:cs="Arial"/>
        </w:rPr>
        <w:t>Th</w:t>
      </w:r>
      <w:r w:rsidR="0054114B">
        <w:rPr>
          <w:rFonts w:ascii="Arial" w:hAnsi="Arial" w:cs="Arial"/>
        </w:rPr>
        <w:t>e winery is require</w:t>
      </w:r>
      <w:r>
        <w:rPr>
          <w:rFonts w:ascii="Arial" w:hAnsi="Arial" w:cs="Arial"/>
        </w:rPr>
        <w:t>d to e</w:t>
      </w:r>
      <w:r w:rsidR="0054114B">
        <w:rPr>
          <w:rFonts w:ascii="Arial" w:hAnsi="Arial" w:cs="Arial"/>
        </w:rPr>
        <w:t>nsure proper food temperature.</w:t>
      </w:r>
      <w:r w:rsidR="00C96B9A">
        <w:rPr>
          <w:rFonts w:ascii="Arial" w:hAnsi="Arial" w:cs="Arial"/>
        </w:rPr>
        <w:t xml:space="preserve"> The winery asked the board if other food vendors can apply for an annual permit. The board approved for food vendors to apply and that application will be approved on Health agent and board discretion</w:t>
      </w:r>
      <w:r w:rsidR="00C27000">
        <w:rPr>
          <w:rFonts w:ascii="Arial" w:hAnsi="Arial" w:cs="Arial"/>
        </w:rPr>
        <w:t xml:space="preserve"> and all food trucks must take the COVID-19 training. </w:t>
      </w:r>
      <w:r w:rsidR="005647AC">
        <w:rPr>
          <w:rFonts w:ascii="Arial" w:hAnsi="Arial" w:cs="Arial"/>
        </w:rPr>
        <w:t xml:space="preserve">  </w:t>
      </w:r>
    </w:p>
    <w:p w:rsidR="00EE4F94" w:rsidRPr="00EE4F94" w:rsidRDefault="00EE4F94" w:rsidP="00EE4F94">
      <w:pPr>
        <w:pStyle w:val="ListParagraph"/>
        <w:ind w:left="1080"/>
        <w:rPr>
          <w:rFonts w:ascii="Arial" w:hAnsi="Arial" w:cs="Arial"/>
          <w:b/>
        </w:rPr>
      </w:pPr>
    </w:p>
    <w:p w:rsidR="001C4CB8" w:rsidRPr="007F4966" w:rsidRDefault="001C4CB8" w:rsidP="007F4966">
      <w:pPr>
        <w:pStyle w:val="ListParagraph"/>
        <w:ind w:left="1080"/>
        <w:rPr>
          <w:rFonts w:ascii="Arial" w:hAnsi="Arial" w:cs="Arial"/>
          <w:b/>
        </w:rPr>
      </w:pPr>
    </w:p>
    <w:p w:rsidR="00B634E1" w:rsidRPr="00EE4F94" w:rsidRDefault="007F4966" w:rsidP="00C27000">
      <w:pPr>
        <w:pStyle w:val="ListParagraph"/>
        <w:numPr>
          <w:ilvl w:val="0"/>
          <w:numId w:val="1"/>
        </w:numPr>
        <w:rPr>
          <w:rFonts w:ascii="Arial" w:hAnsi="Arial" w:cs="Arial"/>
          <w:b/>
          <w:iCs/>
        </w:rPr>
      </w:pPr>
      <w:r>
        <w:rPr>
          <w:rFonts w:ascii="Arial" w:hAnsi="Arial" w:cs="Arial"/>
          <w:b/>
          <w:iCs/>
        </w:rPr>
        <w:t>Reappointment</w:t>
      </w:r>
    </w:p>
    <w:p w:rsidR="006D3E5C" w:rsidRPr="00EE4F94" w:rsidRDefault="007F4966" w:rsidP="006D3E5C">
      <w:pPr>
        <w:pStyle w:val="ListParagraph"/>
        <w:ind w:left="1080"/>
        <w:rPr>
          <w:rFonts w:ascii="Arial" w:hAnsi="Arial" w:cs="Arial"/>
          <w:iCs/>
        </w:rPr>
      </w:pPr>
      <w:r>
        <w:rPr>
          <w:rFonts w:ascii="Arial" w:hAnsi="Arial" w:cs="Arial"/>
          <w:iCs/>
        </w:rPr>
        <w:t xml:space="preserve">Board approved reappointment for Administrative Assistant Michelle Metcalf, Back up Administrative </w:t>
      </w:r>
      <w:r w:rsidR="000A2455">
        <w:rPr>
          <w:rFonts w:ascii="Arial" w:hAnsi="Arial" w:cs="Arial"/>
          <w:iCs/>
        </w:rPr>
        <w:t>Beth St. Clair, Plumbing &amp;</w:t>
      </w:r>
      <w:r>
        <w:rPr>
          <w:rFonts w:ascii="Arial" w:hAnsi="Arial" w:cs="Arial"/>
          <w:iCs/>
        </w:rPr>
        <w:t xml:space="preserve"> </w:t>
      </w:r>
      <w:r w:rsidR="000A2455">
        <w:rPr>
          <w:rFonts w:ascii="Arial" w:hAnsi="Arial" w:cs="Arial"/>
          <w:iCs/>
        </w:rPr>
        <w:t>Gas Inspector Ed Kent, Back up Plumbing and Gas Inspector Gary Stahelski, .Health Agent &amp; Food Inspector Jamie Terry</w:t>
      </w:r>
    </w:p>
    <w:p w:rsidR="00D526AC" w:rsidRPr="00EE4F94" w:rsidRDefault="00D526AC" w:rsidP="008922E8">
      <w:pPr>
        <w:pStyle w:val="ListParagraph"/>
        <w:ind w:left="1080"/>
        <w:rPr>
          <w:rFonts w:ascii="Arial" w:hAnsi="Arial" w:cs="Arial"/>
          <w:b/>
          <w:iCs/>
        </w:rPr>
      </w:pPr>
    </w:p>
    <w:p w:rsidR="004612ED" w:rsidRPr="00EE4F94" w:rsidRDefault="004612ED" w:rsidP="00E120D6">
      <w:pPr>
        <w:pStyle w:val="ListParagraph"/>
        <w:ind w:left="1080"/>
        <w:rPr>
          <w:rFonts w:ascii="Arial" w:hAnsi="Arial" w:cs="Arial"/>
          <w:iCs/>
        </w:rPr>
      </w:pPr>
    </w:p>
    <w:p w:rsidR="00210853" w:rsidRPr="00EE4F94" w:rsidRDefault="00210853" w:rsidP="004612ED">
      <w:pPr>
        <w:pStyle w:val="ListParagraph"/>
        <w:numPr>
          <w:ilvl w:val="0"/>
          <w:numId w:val="1"/>
        </w:numPr>
        <w:rPr>
          <w:rFonts w:ascii="Arial" w:hAnsi="Arial" w:cs="Arial"/>
        </w:rPr>
      </w:pPr>
      <w:r w:rsidRPr="00EE4F94">
        <w:rPr>
          <w:rFonts w:ascii="Arial" w:hAnsi="Arial" w:cs="Arial"/>
          <w:b/>
        </w:rPr>
        <w:lastRenderedPageBreak/>
        <w:t>Minutes</w:t>
      </w:r>
    </w:p>
    <w:p w:rsidR="00B8010C" w:rsidRPr="00EE4F94" w:rsidRDefault="00B8010C" w:rsidP="00B8010C">
      <w:pPr>
        <w:pStyle w:val="ListParagraph"/>
        <w:ind w:left="1080"/>
        <w:rPr>
          <w:rFonts w:ascii="Arial" w:hAnsi="Arial" w:cs="Arial"/>
          <w:b/>
        </w:rPr>
      </w:pPr>
    </w:p>
    <w:p w:rsidR="00156A35" w:rsidRPr="00EE4F94" w:rsidRDefault="007F4966" w:rsidP="00B8010C">
      <w:pPr>
        <w:pStyle w:val="ListParagraph"/>
        <w:ind w:left="1080"/>
        <w:rPr>
          <w:rFonts w:ascii="Arial" w:hAnsi="Arial" w:cs="Arial"/>
        </w:rPr>
      </w:pPr>
      <w:r>
        <w:rPr>
          <w:rFonts w:ascii="Arial" w:hAnsi="Arial" w:cs="Arial"/>
        </w:rPr>
        <w:t>Minutes will be reviewed by board by email.</w:t>
      </w:r>
    </w:p>
    <w:p w:rsidR="004123FA" w:rsidRPr="00EE4F94" w:rsidRDefault="004123FA" w:rsidP="00492A8F">
      <w:pPr>
        <w:rPr>
          <w:rFonts w:cs="Arial"/>
        </w:rPr>
      </w:pPr>
    </w:p>
    <w:p w:rsidR="00CE795C" w:rsidRPr="00EE4F94" w:rsidRDefault="00C365E2" w:rsidP="00CE795C">
      <w:pPr>
        <w:rPr>
          <w:rFonts w:cs="Arial"/>
        </w:rPr>
      </w:pPr>
      <w:r w:rsidRPr="00EE4F94">
        <w:rPr>
          <w:rFonts w:cs="Arial"/>
        </w:rPr>
        <w:t>Meeting adjourned at</w:t>
      </w:r>
      <w:r w:rsidR="00156A35" w:rsidRPr="00EE4F94">
        <w:rPr>
          <w:rFonts w:cs="Arial"/>
        </w:rPr>
        <w:t xml:space="preserve"> </w:t>
      </w:r>
      <w:r w:rsidR="00A44C38" w:rsidRPr="00EE4F94">
        <w:rPr>
          <w:rFonts w:cs="Arial"/>
        </w:rPr>
        <w:t xml:space="preserve"> </w:t>
      </w:r>
      <w:r w:rsidR="007F4966">
        <w:rPr>
          <w:rFonts w:cs="Arial"/>
        </w:rPr>
        <w:t>7</w:t>
      </w:r>
      <w:r w:rsidR="008D3B9F" w:rsidRPr="00EE4F94">
        <w:rPr>
          <w:rFonts w:cs="Arial"/>
        </w:rPr>
        <w:t>:</w:t>
      </w:r>
      <w:r w:rsidR="007F4966">
        <w:rPr>
          <w:rFonts w:cs="Arial"/>
        </w:rPr>
        <w:t>29</w:t>
      </w:r>
      <w:r w:rsidR="00941022" w:rsidRPr="00EE4F94">
        <w:rPr>
          <w:rFonts w:cs="Arial"/>
        </w:rPr>
        <w:t>P</w:t>
      </w:r>
      <w:r w:rsidR="00AB4A7F" w:rsidRPr="00EE4F94">
        <w:rPr>
          <w:rFonts w:cs="Arial"/>
        </w:rPr>
        <w:t>M</w:t>
      </w:r>
    </w:p>
    <w:p w:rsidR="003236D0" w:rsidRPr="00EE4F94" w:rsidRDefault="003236D0" w:rsidP="00CE795C">
      <w:pPr>
        <w:rPr>
          <w:rFonts w:cs="Arial"/>
        </w:rPr>
      </w:pPr>
    </w:p>
    <w:p w:rsidR="00CE795C" w:rsidRPr="00EE4F94" w:rsidRDefault="00CE795C" w:rsidP="00CE795C">
      <w:pPr>
        <w:rPr>
          <w:rFonts w:cs="Arial"/>
        </w:rPr>
      </w:pPr>
      <w:r w:rsidRPr="00EE4F94">
        <w:rPr>
          <w:rFonts w:cs="Arial"/>
        </w:rPr>
        <w:t>Respectfully submitted,</w:t>
      </w:r>
    </w:p>
    <w:p w:rsidR="00FC39E1" w:rsidRPr="00EE4F94" w:rsidRDefault="00FC39E1" w:rsidP="00CE795C">
      <w:pPr>
        <w:rPr>
          <w:rFonts w:cs="Arial"/>
        </w:rPr>
      </w:pPr>
    </w:p>
    <w:p w:rsidR="00CE795C" w:rsidRPr="00EE4F94" w:rsidRDefault="00CE795C" w:rsidP="00CE795C">
      <w:pPr>
        <w:rPr>
          <w:rFonts w:cs="Arial"/>
        </w:rPr>
      </w:pPr>
    </w:p>
    <w:p w:rsidR="00CE795C" w:rsidRPr="00EE4F94" w:rsidRDefault="00CE795C" w:rsidP="00CE795C">
      <w:pPr>
        <w:rPr>
          <w:rFonts w:cs="Arial"/>
        </w:rPr>
      </w:pPr>
      <w:r w:rsidRPr="00EE4F94">
        <w:rPr>
          <w:rFonts w:cs="Arial"/>
        </w:rPr>
        <w:t>Michelle Metcalf</w:t>
      </w:r>
    </w:p>
    <w:p w:rsidR="00CE795C" w:rsidRPr="00EE4F94" w:rsidRDefault="00CE795C" w:rsidP="00CE795C">
      <w:pPr>
        <w:rPr>
          <w:rFonts w:cs="Arial"/>
        </w:rPr>
      </w:pPr>
      <w:r w:rsidRPr="00EE4F94">
        <w:rPr>
          <w:rFonts w:cs="Arial"/>
        </w:rPr>
        <w:t>Administrative Assistant</w:t>
      </w:r>
    </w:p>
    <w:p w:rsidR="004A03F0" w:rsidRPr="00EE4F94" w:rsidRDefault="004A03F0" w:rsidP="00CE795C">
      <w:pPr>
        <w:rPr>
          <w:rFonts w:cs="Arial"/>
        </w:rPr>
      </w:pPr>
    </w:p>
    <w:p w:rsidR="00492A8F" w:rsidRPr="00EE4F94" w:rsidRDefault="00CE795C">
      <w:pPr>
        <w:rPr>
          <w:rFonts w:cs="Arial"/>
        </w:rPr>
      </w:pPr>
      <w:r w:rsidRPr="00EE4F94">
        <w:rPr>
          <w:rFonts w:cs="Arial"/>
        </w:rPr>
        <w:t>N</w:t>
      </w:r>
      <w:r w:rsidR="003326CC" w:rsidRPr="00EE4F94">
        <w:rPr>
          <w:rFonts w:cs="Arial"/>
        </w:rPr>
        <w:t xml:space="preserve">ext meeting will be </w:t>
      </w:r>
      <w:r w:rsidR="00492A8F" w:rsidRPr="00EE4F94">
        <w:rPr>
          <w:rFonts w:cs="Arial"/>
        </w:rPr>
        <w:t xml:space="preserve">held </w:t>
      </w:r>
      <w:r w:rsidR="008922E8" w:rsidRPr="00EE4F94">
        <w:rPr>
          <w:rFonts w:cs="Arial"/>
        </w:rPr>
        <w:t>June 9th</w:t>
      </w:r>
      <w:r w:rsidR="00E20302" w:rsidRPr="00EE4F94">
        <w:rPr>
          <w:rFonts w:cs="Arial"/>
        </w:rPr>
        <w:t xml:space="preserve"> </w:t>
      </w:r>
      <w:r w:rsidR="00980B4C" w:rsidRPr="00EE4F94">
        <w:rPr>
          <w:rFonts w:cs="Arial"/>
        </w:rPr>
        <w:t>,</w:t>
      </w:r>
      <w:r w:rsidR="00BC5B4B" w:rsidRPr="00EE4F94">
        <w:rPr>
          <w:rFonts w:cs="Arial"/>
        </w:rPr>
        <w:t xml:space="preserve"> 2020</w:t>
      </w:r>
    </w:p>
    <w:sectPr w:rsidR="00492A8F" w:rsidRPr="00EE4F94" w:rsidSect="007262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76" w:rsidRDefault="00B93576" w:rsidP="001738E7">
      <w:r>
        <w:separator/>
      </w:r>
    </w:p>
  </w:endnote>
  <w:endnote w:type="continuationSeparator" w:id="0">
    <w:p w:rsidR="00B93576" w:rsidRDefault="00B93576"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76" w:rsidRDefault="00B93576" w:rsidP="001738E7">
      <w:r>
        <w:separator/>
      </w:r>
    </w:p>
  </w:footnote>
  <w:footnote w:type="continuationSeparator" w:id="0">
    <w:p w:rsidR="00B93576" w:rsidRDefault="00B93576"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1C5"/>
    <w:multiLevelType w:val="hybridMultilevel"/>
    <w:tmpl w:val="F53CA2E4"/>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sta, Richard E.">
    <w15:presenceInfo w15:providerId="AD" w15:userId="S-1-5-21-781256317-1909467510-1415713722-182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CE795C"/>
    <w:rsid w:val="0000608D"/>
    <w:rsid w:val="00013114"/>
    <w:rsid w:val="00017923"/>
    <w:rsid w:val="000330E8"/>
    <w:rsid w:val="0003647F"/>
    <w:rsid w:val="00046EEE"/>
    <w:rsid w:val="000540DB"/>
    <w:rsid w:val="00056AE1"/>
    <w:rsid w:val="000614EB"/>
    <w:rsid w:val="000623C0"/>
    <w:rsid w:val="000713D1"/>
    <w:rsid w:val="00081D3C"/>
    <w:rsid w:val="00090406"/>
    <w:rsid w:val="00093B19"/>
    <w:rsid w:val="000A2455"/>
    <w:rsid w:val="000A44B4"/>
    <w:rsid w:val="000F09CD"/>
    <w:rsid w:val="001154AD"/>
    <w:rsid w:val="00116121"/>
    <w:rsid w:val="00131C5E"/>
    <w:rsid w:val="00154F25"/>
    <w:rsid w:val="00156A35"/>
    <w:rsid w:val="001572C5"/>
    <w:rsid w:val="001719A5"/>
    <w:rsid w:val="001738E7"/>
    <w:rsid w:val="00185659"/>
    <w:rsid w:val="00190BF5"/>
    <w:rsid w:val="00192374"/>
    <w:rsid w:val="001B60F4"/>
    <w:rsid w:val="001B7074"/>
    <w:rsid w:val="001C33A3"/>
    <w:rsid w:val="001C4CB8"/>
    <w:rsid w:val="001E46E1"/>
    <w:rsid w:val="001F5D8B"/>
    <w:rsid w:val="00206683"/>
    <w:rsid w:val="00210853"/>
    <w:rsid w:val="00216704"/>
    <w:rsid w:val="00233BF0"/>
    <w:rsid w:val="00236589"/>
    <w:rsid w:val="0024178F"/>
    <w:rsid w:val="002510D3"/>
    <w:rsid w:val="002535E3"/>
    <w:rsid w:val="00262E16"/>
    <w:rsid w:val="00282DD6"/>
    <w:rsid w:val="002875E7"/>
    <w:rsid w:val="00287F04"/>
    <w:rsid w:val="002A15B4"/>
    <w:rsid w:val="002A7879"/>
    <w:rsid w:val="002A7F0B"/>
    <w:rsid w:val="002B5177"/>
    <w:rsid w:val="002D046D"/>
    <w:rsid w:val="002D06E2"/>
    <w:rsid w:val="002D1ED8"/>
    <w:rsid w:val="002D30B1"/>
    <w:rsid w:val="002D3952"/>
    <w:rsid w:val="002E10A8"/>
    <w:rsid w:val="002E2B62"/>
    <w:rsid w:val="002F60BC"/>
    <w:rsid w:val="00300AA7"/>
    <w:rsid w:val="003056AC"/>
    <w:rsid w:val="003236D0"/>
    <w:rsid w:val="00325DFF"/>
    <w:rsid w:val="00326AF2"/>
    <w:rsid w:val="003300EE"/>
    <w:rsid w:val="003326CC"/>
    <w:rsid w:val="0034399C"/>
    <w:rsid w:val="00347437"/>
    <w:rsid w:val="00350B02"/>
    <w:rsid w:val="003576D4"/>
    <w:rsid w:val="003605ED"/>
    <w:rsid w:val="003633E1"/>
    <w:rsid w:val="00364384"/>
    <w:rsid w:val="00372B3B"/>
    <w:rsid w:val="00380825"/>
    <w:rsid w:val="00382E73"/>
    <w:rsid w:val="00386B87"/>
    <w:rsid w:val="00393A3F"/>
    <w:rsid w:val="00395531"/>
    <w:rsid w:val="003A12C5"/>
    <w:rsid w:val="003A607C"/>
    <w:rsid w:val="003B2A39"/>
    <w:rsid w:val="003B484E"/>
    <w:rsid w:val="003B4918"/>
    <w:rsid w:val="003C061E"/>
    <w:rsid w:val="003C57AE"/>
    <w:rsid w:val="003D2967"/>
    <w:rsid w:val="003D6490"/>
    <w:rsid w:val="003E1324"/>
    <w:rsid w:val="003F3431"/>
    <w:rsid w:val="004035F4"/>
    <w:rsid w:val="00406B78"/>
    <w:rsid w:val="004123FA"/>
    <w:rsid w:val="00414DB1"/>
    <w:rsid w:val="0041595B"/>
    <w:rsid w:val="004164C1"/>
    <w:rsid w:val="004202DB"/>
    <w:rsid w:val="00421495"/>
    <w:rsid w:val="0042612C"/>
    <w:rsid w:val="004413BA"/>
    <w:rsid w:val="00450D86"/>
    <w:rsid w:val="0045197A"/>
    <w:rsid w:val="00455033"/>
    <w:rsid w:val="004612ED"/>
    <w:rsid w:val="00472359"/>
    <w:rsid w:val="00480384"/>
    <w:rsid w:val="00485C0A"/>
    <w:rsid w:val="00492A4C"/>
    <w:rsid w:val="00492A8F"/>
    <w:rsid w:val="004975D3"/>
    <w:rsid w:val="004A03F0"/>
    <w:rsid w:val="004B67C0"/>
    <w:rsid w:val="004C1ABF"/>
    <w:rsid w:val="004C55C0"/>
    <w:rsid w:val="004D7285"/>
    <w:rsid w:val="004E5600"/>
    <w:rsid w:val="004F34EC"/>
    <w:rsid w:val="004F6274"/>
    <w:rsid w:val="0050051B"/>
    <w:rsid w:val="00504446"/>
    <w:rsid w:val="005125F1"/>
    <w:rsid w:val="00523D0D"/>
    <w:rsid w:val="00527C4C"/>
    <w:rsid w:val="00534F33"/>
    <w:rsid w:val="0054114B"/>
    <w:rsid w:val="0054137C"/>
    <w:rsid w:val="005417AE"/>
    <w:rsid w:val="0055713C"/>
    <w:rsid w:val="0056024F"/>
    <w:rsid w:val="00563869"/>
    <w:rsid w:val="005647AC"/>
    <w:rsid w:val="0057573E"/>
    <w:rsid w:val="0057713D"/>
    <w:rsid w:val="00580E08"/>
    <w:rsid w:val="00590D79"/>
    <w:rsid w:val="005A052F"/>
    <w:rsid w:val="005A5535"/>
    <w:rsid w:val="005B764E"/>
    <w:rsid w:val="005C0E06"/>
    <w:rsid w:val="005C5BD0"/>
    <w:rsid w:val="005E10B8"/>
    <w:rsid w:val="005F7C68"/>
    <w:rsid w:val="00600336"/>
    <w:rsid w:val="00600C2A"/>
    <w:rsid w:val="00603639"/>
    <w:rsid w:val="0061168F"/>
    <w:rsid w:val="006124D5"/>
    <w:rsid w:val="00634C9D"/>
    <w:rsid w:val="00637E23"/>
    <w:rsid w:val="00640746"/>
    <w:rsid w:val="00640813"/>
    <w:rsid w:val="00657021"/>
    <w:rsid w:val="00671143"/>
    <w:rsid w:val="0067148D"/>
    <w:rsid w:val="006734CA"/>
    <w:rsid w:val="00682037"/>
    <w:rsid w:val="0068734C"/>
    <w:rsid w:val="00691232"/>
    <w:rsid w:val="006B3207"/>
    <w:rsid w:val="006B60B9"/>
    <w:rsid w:val="006C1942"/>
    <w:rsid w:val="006C52C0"/>
    <w:rsid w:val="006D3E5C"/>
    <w:rsid w:val="006D6E38"/>
    <w:rsid w:val="006E02D4"/>
    <w:rsid w:val="006E2539"/>
    <w:rsid w:val="006F5FB5"/>
    <w:rsid w:val="007106C5"/>
    <w:rsid w:val="007244DE"/>
    <w:rsid w:val="0072623D"/>
    <w:rsid w:val="00730293"/>
    <w:rsid w:val="007336D4"/>
    <w:rsid w:val="00733CE7"/>
    <w:rsid w:val="00741A88"/>
    <w:rsid w:val="00744E99"/>
    <w:rsid w:val="007509C0"/>
    <w:rsid w:val="00754026"/>
    <w:rsid w:val="007617E8"/>
    <w:rsid w:val="007654E5"/>
    <w:rsid w:val="00773C2C"/>
    <w:rsid w:val="00780BF1"/>
    <w:rsid w:val="007846A6"/>
    <w:rsid w:val="00794A1A"/>
    <w:rsid w:val="007A5175"/>
    <w:rsid w:val="007B271A"/>
    <w:rsid w:val="007B4B5B"/>
    <w:rsid w:val="007C2DDB"/>
    <w:rsid w:val="007C6B92"/>
    <w:rsid w:val="007D5407"/>
    <w:rsid w:val="007D713F"/>
    <w:rsid w:val="007E0EE4"/>
    <w:rsid w:val="007E1A8A"/>
    <w:rsid w:val="007E26FC"/>
    <w:rsid w:val="007E55BB"/>
    <w:rsid w:val="007F4966"/>
    <w:rsid w:val="007F6EA9"/>
    <w:rsid w:val="007F729A"/>
    <w:rsid w:val="007F76D0"/>
    <w:rsid w:val="00805E23"/>
    <w:rsid w:val="00812C2B"/>
    <w:rsid w:val="00825B3C"/>
    <w:rsid w:val="0084506A"/>
    <w:rsid w:val="00861AA1"/>
    <w:rsid w:val="00865DF9"/>
    <w:rsid w:val="00872D5C"/>
    <w:rsid w:val="008922E8"/>
    <w:rsid w:val="008A06CB"/>
    <w:rsid w:val="008C7514"/>
    <w:rsid w:val="008D3B9F"/>
    <w:rsid w:val="008D42A1"/>
    <w:rsid w:val="008D7CBE"/>
    <w:rsid w:val="008F3BC3"/>
    <w:rsid w:val="008F5FCD"/>
    <w:rsid w:val="009070F6"/>
    <w:rsid w:val="00920295"/>
    <w:rsid w:val="00941022"/>
    <w:rsid w:val="009410B8"/>
    <w:rsid w:val="00952F25"/>
    <w:rsid w:val="00956AA9"/>
    <w:rsid w:val="00961B34"/>
    <w:rsid w:val="00974DA9"/>
    <w:rsid w:val="00975FCA"/>
    <w:rsid w:val="00976BF9"/>
    <w:rsid w:val="00980B4C"/>
    <w:rsid w:val="00997785"/>
    <w:rsid w:val="009A487C"/>
    <w:rsid w:val="009A4E1D"/>
    <w:rsid w:val="009A63A0"/>
    <w:rsid w:val="009B6AD7"/>
    <w:rsid w:val="009D0679"/>
    <w:rsid w:val="009D7464"/>
    <w:rsid w:val="009E6762"/>
    <w:rsid w:val="009F2A6C"/>
    <w:rsid w:val="00A00B2B"/>
    <w:rsid w:val="00A018D2"/>
    <w:rsid w:val="00A267C0"/>
    <w:rsid w:val="00A34CB2"/>
    <w:rsid w:val="00A44C38"/>
    <w:rsid w:val="00A45326"/>
    <w:rsid w:val="00A5094A"/>
    <w:rsid w:val="00A52454"/>
    <w:rsid w:val="00A54A8F"/>
    <w:rsid w:val="00A62A23"/>
    <w:rsid w:val="00A67930"/>
    <w:rsid w:val="00A70B8F"/>
    <w:rsid w:val="00A7328A"/>
    <w:rsid w:val="00A778F2"/>
    <w:rsid w:val="00A83EE4"/>
    <w:rsid w:val="00A875C2"/>
    <w:rsid w:val="00A92958"/>
    <w:rsid w:val="00A93EDA"/>
    <w:rsid w:val="00A958E6"/>
    <w:rsid w:val="00A9686C"/>
    <w:rsid w:val="00AA50A4"/>
    <w:rsid w:val="00AA5A6A"/>
    <w:rsid w:val="00AB2C7A"/>
    <w:rsid w:val="00AB44D4"/>
    <w:rsid w:val="00AB4A7F"/>
    <w:rsid w:val="00AC4A80"/>
    <w:rsid w:val="00AC4CF6"/>
    <w:rsid w:val="00AD05EC"/>
    <w:rsid w:val="00AD65BA"/>
    <w:rsid w:val="00AE16F7"/>
    <w:rsid w:val="00AE250C"/>
    <w:rsid w:val="00AE3DEA"/>
    <w:rsid w:val="00AE6E6D"/>
    <w:rsid w:val="00B077A2"/>
    <w:rsid w:val="00B107A9"/>
    <w:rsid w:val="00B11D3A"/>
    <w:rsid w:val="00B32835"/>
    <w:rsid w:val="00B46A4E"/>
    <w:rsid w:val="00B506E6"/>
    <w:rsid w:val="00B56650"/>
    <w:rsid w:val="00B618C3"/>
    <w:rsid w:val="00B61D8E"/>
    <w:rsid w:val="00B634E1"/>
    <w:rsid w:val="00B752BC"/>
    <w:rsid w:val="00B75FF3"/>
    <w:rsid w:val="00B8010C"/>
    <w:rsid w:val="00B87B48"/>
    <w:rsid w:val="00B902A6"/>
    <w:rsid w:val="00B93576"/>
    <w:rsid w:val="00B94DA0"/>
    <w:rsid w:val="00BA1873"/>
    <w:rsid w:val="00BB300A"/>
    <w:rsid w:val="00BB4282"/>
    <w:rsid w:val="00BC5B4B"/>
    <w:rsid w:val="00BD37B7"/>
    <w:rsid w:val="00BE283C"/>
    <w:rsid w:val="00BE292E"/>
    <w:rsid w:val="00BE4039"/>
    <w:rsid w:val="00BE708D"/>
    <w:rsid w:val="00C047A7"/>
    <w:rsid w:val="00C07FA5"/>
    <w:rsid w:val="00C1016F"/>
    <w:rsid w:val="00C27000"/>
    <w:rsid w:val="00C34795"/>
    <w:rsid w:val="00C365E2"/>
    <w:rsid w:val="00C4205E"/>
    <w:rsid w:val="00C423B6"/>
    <w:rsid w:val="00C5077C"/>
    <w:rsid w:val="00C52ACE"/>
    <w:rsid w:val="00C5343D"/>
    <w:rsid w:val="00C548F0"/>
    <w:rsid w:val="00C72C0E"/>
    <w:rsid w:val="00C82247"/>
    <w:rsid w:val="00C83D91"/>
    <w:rsid w:val="00C8719A"/>
    <w:rsid w:val="00C93337"/>
    <w:rsid w:val="00C96B9A"/>
    <w:rsid w:val="00CB0274"/>
    <w:rsid w:val="00CB0DB7"/>
    <w:rsid w:val="00CB0FE0"/>
    <w:rsid w:val="00CB2F91"/>
    <w:rsid w:val="00CB6AB9"/>
    <w:rsid w:val="00CC5160"/>
    <w:rsid w:val="00CC65AA"/>
    <w:rsid w:val="00CD5862"/>
    <w:rsid w:val="00CD6BCB"/>
    <w:rsid w:val="00CD6F03"/>
    <w:rsid w:val="00CE04BE"/>
    <w:rsid w:val="00CE2105"/>
    <w:rsid w:val="00CE795C"/>
    <w:rsid w:val="00CF35DC"/>
    <w:rsid w:val="00CF4A25"/>
    <w:rsid w:val="00D024A9"/>
    <w:rsid w:val="00D07DD2"/>
    <w:rsid w:val="00D27497"/>
    <w:rsid w:val="00D3213A"/>
    <w:rsid w:val="00D37534"/>
    <w:rsid w:val="00D44A23"/>
    <w:rsid w:val="00D468A7"/>
    <w:rsid w:val="00D526AC"/>
    <w:rsid w:val="00D5570B"/>
    <w:rsid w:val="00D57751"/>
    <w:rsid w:val="00D629AA"/>
    <w:rsid w:val="00D64C7B"/>
    <w:rsid w:val="00D72BD6"/>
    <w:rsid w:val="00D75AC8"/>
    <w:rsid w:val="00D931F3"/>
    <w:rsid w:val="00DA3B0B"/>
    <w:rsid w:val="00DB1977"/>
    <w:rsid w:val="00DB40DD"/>
    <w:rsid w:val="00DC6551"/>
    <w:rsid w:val="00DE1713"/>
    <w:rsid w:val="00DE5301"/>
    <w:rsid w:val="00DF46A3"/>
    <w:rsid w:val="00DF6425"/>
    <w:rsid w:val="00E039E7"/>
    <w:rsid w:val="00E120D6"/>
    <w:rsid w:val="00E13557"/>
    <w:rsid w:val="00E20302"/>
    <w:rsid w:val="00E21513"/>
    <w:rsid w:val="00E240C9"/>
    <w:rsid w:val="00E41F02"/>
    <w:rsid w:val="00E4476C"/>
    <w:rsid w:val="00E56530"/>
    <w:rsid w:val="00E6022B"/>
    <w:rsid w:val="00E61552"/>
    <w:rsid w:val="00E61F8A"/>
    <w:rsid w:val="00E72289"/>
    <w:rsid w:val="00E81B43"/>
    <w:rsid w:val="00E86A3F"/>
    <w:rsid w:val="00EA12B6"/>
    <w:rsid w:val="00EB397C"/>
    <w:rsid w:val="00EC50D0"/>
    <w:rsid w:val="00EC52A4"/>
    <w:rsid w:val="00ED1B07"/>
    <w:rsid w:val="00ED239D"/>
    <w:rsid w:val="00EE1FBB"/>
    <w:rsid w:val="00EE2639"/>
    <w:rsid w:val="00EE3468"/>
    <w:rsid w:val="00EE4F94"/>
    <w:rsid w:val="00EE6AB7"/>
    <w:rsid w:val="00F0234A"/>
    <w:rsid w:val="00F03CBE"/>
    <w:rsid w:val="00F101EB"/>
    <w:rsid w:val="00F157C0"/>
    <w:rsid w:val="00F16881"/>
    <w:rsid w:val="00F25D84"/>
    <w:rsid w:val="00F273FD"/>
    <w:rsid w:val="00F4183D"/>
    <w:rsid w:val="00F55C30"/>
    <w:rsid w:val="00F67320"/>
    <w:rsid w:val="00F74D69"/>
    <w:rsid w:val="00F76A12"/>
    <w:rsid w:val="00F77E46"/>
    <w:rsid w:val="00F90361"/>
    <w:rsid w:val="00F918B6"/>
    <w:rsid w:val="00F95748"/>
    <w:rsid w:val="00F97A55"/>
    <w:rsid w:val="00FA13F8"/>
    <w:rsid w:val="00FA1859"/>
    <w:rsid w:val="00FA4209"/>
    <w:rsid w:val="00FB2FA1"/>
    <w:rsid w:val="00FC39E1"/>
    <w:rsid w:val="00FC4ED6"/>
    <w:rsid w:val="00FD0224"/>
    <w:rsid w:val="00FD2997"/>
    <w:rsid w:val="00FE1E8F"/>
    <w:rsid w:val="00FF4C28"/>
    <w:rsid w:val="00FF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D2D0-F63C-4C6D-959C-F8D59022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Michelle</cp:lastModifiedBy>
  <cp:revision>3</cp:revision>
  <cp:lastPrinted>2020-03-05T08:05:00Z</cp:lastPrinted>
  <dcterms:created xsi:type="dcterms:W3CDTF">2020-06-23T16:54:00Z</dcterms:created>
  <dcterms:modified xsi:type="dcterms:W3CDTF">2020-06-23T17:01:00Z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1987621052</vt:i4>
  </property>
  <property fmtid="{D5CDD505-2E9C-101B-9397-08002B2CF9AE}" pid="3" name="_NewReviewCycle">
    <vt:lpwstr/>
  </property>
  <property fmtid="{D5CDD505-2E9C-101B-9397-08002B2CF9AE}" pid="4" name="_EmailSubject">
    <vt:lpwstr>EXT || Agenda and Minutes </vt:lpwstr>
  </property>
  <property fmtid="{D5CDD505-2E9C-101B-9397-08002B2CF9AE}" pid="5" name="_AuthorEmail">
    <vt:lpwstr>Richard.Costa@nationalgrid.com</vt:lpwstr>
  </property>
  <property fmtid="{D5CDD505-2E9C-101B-9397-08002B2CF9AE}" pid="6" name="_AuthorEmailDisplayName">
    <vt:lpwstr>Costa, Richard E.</vt:lpwstr>
  </property>
  <property fmtid="{D5CDD505-2E9C-101B-9397-08002B2CF9AE}" pid="7" name="_ReviewingToolsShownOnce">
    <vt:lpwstr/>
  </property>
</Properties>
</file>