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5F1" w:rsidRPr="00EE4F94" w:rsidRDefault="00CE795C" w:rsidP="00CE795C">
      <w:pPr>
        <w:rPr>
          <w:rFonts w:cs="Arial"/>
          <w:b/>
        </w:rPr>
      </w:pPr>
      <w:r w:rsidRPr="00EE4F94">
        <w:rPr>
          <w:rFonts w:cs="Arial"/>
          <w:b/>
        </w:rPr>
        <w:t>Brimfield Board of Health</w:t>
      </w:r>
    </w:p>
    <w:p w:rsidR="00CE795C" w:rsidRPr="00EE4F94" w:rsidRDefault="00A958E6" w:rsidP="00CE795C">
      <w:pPr>
        <w:rPr>
          <w:rFonts w:cs="Arial"/>
          <w:b/>
        </w:rPr>
      </w:pPr>
      <w:r w:rsidRPr="00EE4F94">
        <w:rPr>
          <w:rFonts w:cs="Arial"/>
          <w:b/>
        </w:rPr>
        <w:t xml:space="preserve">Meeting of </w:t>
      </w:r>
      <w:r w:rsidR="00B6719E">
        <w:rPr>
          <w:rFonts w:cs="Arial"/>
          <w:b/>
        </w:rPr>
        <w:t>June 16</w:t>
      </w:r>
      <w:proofErr w:type="gramStart"/>
      <w:r w:rsidR="00B6719E">
        <w:rPr>
          <w:rFonts w:cs="Arial"/>
          <w:b/>
        </w:rPr>
        <w:t>th</w:t>
      </w:r>
      <w:r w:rsidR="0045197A" w:rsidRPr="00EE4F94">
        <w:rPr>
          <w:rFonts w:cs="Arial"/>
          <w:b/>
        </w:rPr>
        <w:t xml:space="preserve"> </w:t>
      </w:r>
      <w:r w:rsidRPr="00EE4F94">
        <w:rPr>
          <w:rFonts w:cs="Arial"/>
          <w:b/>
        </w:rPr>
        <w:t>,</w:t>
      </w:r>
      <w:proofErr w:type="gramEnd"/>
      <w:r w:rsidR="00FA13F8" w:rsidRPr="00EE4F94">
        <w:rPr>
          <w:rFonts w:cs="Arial"/>
          <w:b/>
        </w:rPr>
        <w:t xml:space="preserve"> 2020</w:t>
      </w:r>
    </w:p>
    <w:p w:rsidR="00CE795C" w:rsidRPr="00EE4F94" w:rsidRDefault="00CE795C" w:rsidP="00CE795C">
      <w:pPr>
        <w:rPr>
          <w:rFonts w:cs="Arial"/>
        </w:rPr>
      </w:pPr>
    </w:p>
    <w:p w:rsidR="00CE795C" w:rsidRPr="00EE4F94" w:rsidRDefault="00262E16" w:rsidP="00CE795C">
      <w:pPr>
        <w:rPr>
          <w:rFonts w:cs="Arial"/>
        </w:rPr>
      </w:pPr>
      <w:r w:rsidRPr="00EE4F94">
        <w:rPr>
          <w:rFonts w:cs="Arial"/>
        </w:rPr>
        <w:t>Board Membe</w:t>
      </w:r>
      <w:r w:rsidR="00A958E6" w:rsidRPr="00EE4F94">
        <w:rPr>
          <w:rFonts w:cs="Arial"/>
        </w:rPr>
        <w:t>rs Present: Chair R. Costa</w:t>
      </w:r>
      <w:r w:rsidR="00CE795C" w:rsidRPr="00EE4F94">
        <w:rPr>
          <w:rFonts w:cs="Arial"/>
        </w:rPr>
        <w:t>,</w:t>
      </w:r>
      <w:r w:rsidR="00B8010C" w:rsidRPr="00EE4F94">
        <w:rPr>
          <w:rFonts w:cs="Arial"/>
        </w:rPr>
        <w:t xml:space="preserve"> K. Marino</w:t>
      </w:r>
      <w:r w:rsidR="00B6719E">
        <w:rPr>
          <w:rFonts w:cs="Arial"/>
        </w:rPr>
        <w:t>, M. Koprpwski and</w:t>
      </w:r>
      <w:r w:rsidR="007F4966">
        <w:rPr>
          <w:rFonts w:cs="Arial"/>
        </w:rPr>
        <w:t xml:space="preserve"> T. Wood</w:t>
      </w:r>
      <w:r w:rsidR="003C5F0C">
        <w:rPr>
          <w:rFonts w:cs="Arial"/>
        </w:rPr>
        <w:t xml:space="preserve"> </w:t>
      </w:r>
    </w:p>
    <w:p w:rsidR="00CE795C" w:rsidRPr="00EE4F94" w:rsidRDefault="00CE795C" w:rsidP="00CE795C">
      <w:pPr>
        <w:rPr>
          <w:rFonts w:cs="Arial"/>
        </w:rPr>
      </w:pPr>
      <w:r w:rsidRPr="00EE4F94">
        <w:rPr>
          <w:rFonts w:cs="Arial"/>
        </w:rPr>
        <w:t xml:space="preserve">Present: Administrative </w:t>
      </w:r>
      <w:r w:rsidR="008C7514" w:rsidRPr="00EE4F94">
        <w:rPr>
          <w:rFonts w:cs="Arial"/>
        </w:rPr>
        <w:t xml:space="preserve">Assistant Michelle </w:t>
      </w:r>
      <w:r w:rsidR="00974DA9" w:rsidRPr="00EE4F94">
        <w:rPr>
          <w:rFonts w:cs="Arial"/>
        </w:rPr>
        <w:t>Metcalf,</w:t>
      </w:r>
      <w:r w:rsidR="00FA13F8" w:rsidRPr="00EE4F94">
        <w:rPr>
          <w:rFonts w:cs="Arial"/>
        </w:rPr>
        <w:t xml:space="preserve"> </w:t>
      </w:r>
      <w:r w:rsidR="00AB4A7F" w:rsidRPr="00EE4F94">
        <w:rPr>
          <w:rFonts w:cs="Arial"/>
        </w:rPr>
        <w:t>Health Agent</w:t>
      </w:r>
      <w:r w:rsidR="00AC4CF6" w:rsidRPr="00EE4F94">
        <w:rPr>
          <w:rFonts w:cs="Arial"/>
        </w:rPr>
        <w:t xml:space="preserve"> </w:t>
      </w:r>
      <w:r w:rsidR="00600C2A" w:rsidRPr="00EE4F94">
        <w:rPr>
          <w:rFonts w:cs="Arial"/>
        </w:rPr>
        <w:t>Jamie</w:t>
      </w:r>
      <w:r w:rsidR="00825B3C" w:rsidRPr="00EE4F94">
        <w:rPr>
          <w:rFonts w:cs="Arial"/>
        </w:rPr>
        <w:t xml:space="preserve"> Terry</w:t>
      </w:r>
      <w:r w:rsidR="00FF79A2" w:rsidRPr="00EE4F94">
        <w:rPr>
          <w:rFonts w:cs="Arial"/>
        </w:rPr>
        <w:t xml:space="preserve"> </w:t>
      </w:r>
    </w:p>
    <w:p w:rsidR="00974DA9" w:rsidRPr="00EE4F94" w:rsidRDefault="00974DA9" w:rsidP="00CE795C">
      <w:pPr>
        <w:rPr>
          <w:rFonts w:cs="Arial"/>
        </w:rPr>
      </w:pPr>
    </w:p>
    <w:p w:rsidR="00CE795C" w:rsidRPr="00EE4F94" w:rsidRDefault="00CE795C" w:rsidP="00CE795C">
      <w:pPr>
        <w:rPr>
          <w:rFonts w:cs="Arial"/>
        </w:rPr>
      </w:pPr>
      <w:r w:rsidRPr="00EE4F94">
        <w:rPr>
          <w:rFonts w:cs="Arial"/>
        </w:rPr>
        <w:t>The mee</w:t>
      </w:r>
      <w:r w:rsidR="008C7514" w:rsidRPr="00EE4F94">
        <w:rPr>
          <w:rFonts w:cs="Arial"/>
        </w:rPr>
        <w:t xml:space="preserve">ting was called to </w:t>
      </w:r>
      <w:r w:rsidR="00B752BC" w:rsidRPr="00EE4F94">
        <w:rPr>
          <w:rFonts w:cs="Arial"/>
        </w:rPr>
        <w:t xml:space="preserve">order at </w:t>
      </w:r>
      <w:r w:rsidR="00974DA9" w:rsidRPr="00EE4F94">
        <w:rPr>
          <w:rFonts w:cs="Arial"/>
        </w:rPr>
        <w:t>6:3</w:t>
      </w:r>
      <w:r w:rsidR="007F4966">
        <w:rPr>
          <w:rFonts w:cs="Arial"/>
        </w:rPr>
        <w:t>3</w:t>
      </w:r>
      <w:r w:rsidR="0003647F" w:rsidRPr="00EE4F94">
        <w:rPr>
          <w:rFonts w:cs="Arial"/>
        </w:rPr>
        <w:t xml:space="preserve"> </w:t>
      </w:r>
      <w:r w:rsidR="00974DA9" w:rsidRPr="00EE4F94">
        <w:rPr>
          <w:rFonts w:cs="Arial"/>
        </w:rPr>
        <w:t>P</w:t>
      </w:r>
      <w:r w:rsidR="00AB4A7F" w:rsidRPr="00EE4F94">
        <w:rPr>
          <w:rFonts w:cs="Arial"/>
        </w:rPr>
        <w:t>M</w:t>
      </w:r>
    </w:p>
    <w:p w:rsidR="004413BA" w:rsidRPr="00EE4F94" w:rsidRDefault="004413BA" w:rsidP="00CE795C">
      <w:pPr>
        <w:rPr>
          <w:rFonts w:cs="Arial"/>
        </w:rPr>
      </w:pPr>
    </w:p>
    <w:p w:rsidR="003236D0" w:rsidRPr="00EE4F94" w:rsidRDefault="003236D0" w:rsidP="004413BA">
      <w:pPr>
        <w:rPr>
          <w:rFonts w:cs="Arial"/>
          <w:b/>
        </w:rPr>
      </w:pPr>
    </w:p>
    <w:p w:rsidR="004413BA" w:rsidRDefault="007106C5" w:rsidP="001271C2">
      <w:pPr>
        <w:pStyle w:val="ListParagraph"/>
        <w:ind w:left="1080"/>
        <w:rPr>
          <w:rFonts w:ascii="Arial" w:hAnsi="Arial" w:cs="Arial"/>
          <w:b/>
        </w:rPr>
      </w:pPr>
      <w:r w:rsidRPr="00EE4F94">
        <w:rPr>
          <w:rFonts w:ascii="Arial" w:hAnsi="Arial" w:cs="Arial"/>
          <w:b/>
        </w:rPr>
        <w:t>COVID 19- Update</w:t>
      </w:r>
    </w:p>
    <w:p w:rsidR="007929A8" w:rsidRDefault="007929A8" w:rsidP="001271C2">
      <w:pPr>
        <w:pStyle w:val="ListParagraph"/>
        <w:ind w:left="1080"/>
        <w:rPr>
          <w:rFonts w:ascii="Arial" w:hAnsi="Arial" w:cs="Arial"/>
          <w:b/>
        </w:rPr>
      </w:pPr>
    </w:p>
    <w:p w:rsidR="00192374" w:rsidRDefault="005B3CE1" w:rsidP="0019237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Town has no changes from last week. Phase two has started. Pool can now </w:t>
      </w:r>
      <w:proofErr w:type="gramStart"/>
      <w:r>
        <w:rPr>
          <w:rFonts w:ascii="Arial" w:hAnsi="Arial" w:cs="Arial"/>
        </w:rPr>
        <w:t>open</w:t>
      </w:r>
      <w:proofErr w:type="gramEnd"/>
      <w:r>
        <w:rPr>
          <w:rFonts w:ascii="Arial" w:hAnsi="Arial" w:cs="Arial"/>
        </w:rPr>
        <w:t xml:space="preserve"> but the campground has not open</w:t>
      </w:r>
      <w:r w:rsidR="000369AE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 pool at this time. Discussion </w:t>
      </w:r>
      <w:proofErr w:type="gramStart"/>
      <w:r>
        <w:rPr>
          <w:rFonts w:ascii="Arial" w:hAnsi="Arial" w:cs="Arial"/>
        </w:rPr>
        <w:t>regarding  if</w:t>
      </w:r>
      <w:proofErr w:type="gramEnd"/>
      <w:r>
        <w:rPr>
          <w:rFonts w:ascii="Arial" w:hAnsi="Arial" w:cs="Arial"/>
        </w:rPr>
        <w:t xml:space="preserve"> a person need</w:t>
      </w:r>
      <w:r w:rsidR="000369AE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to test but can't drive to a clinic how would they get tested. The town ambulance service will administer the test.</w:t>
      </w:r>
    </w:p>
    <w:p w:rsidR="005B3CE1" w:rsidRDefault="005B3CE1" w:rsidP="00192374">
      <w:pPr>
        <w:pStyle w:val="ListParagraph"/>
        <w:ind w:left="1080"/>
        <w:rPr>
          <w:rFonts w:ascii="Arial" w:hAnsi="Arial" w:cs="Arial"/>
        </w:rPr>
      </w:pPr>
    </w:p>
    <w:p w:rsidR="005B3CE1" w:rsidRPr="00364492" w:rsidRDefault="005B3CE1" w:rsidP="0019237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Town meeting </w:t>
      </w:r>
      <w:r w:rsidR="00E600C1">
        <w:rPr>
          <w:rFonts w:ascii="Arial" w:hAnsi="Arial" w:cs="Arial"/>
        </w:rPr>
        <w:t>will be June 20th. Health Agent J. Terry w</w:t>
      </w:r>
      <w:r w:rsidR="000369AE">
        <w:rPr>
          <w:rFonts w:ascii="Arial" w:hAnsi="Arial" w:cs="Arial"/>
        </w:rPr>
        <w:t>ill be at the setup to help to e</w:t>
      </w:r>
      <w:r w:rsidR="00E600C1">
        <w:rPr>
          <w:rFonts w:ascii="Arial" w:hAnsi="Arial" w:cs="Arial"/>
        </w:rPr>
        <w:t xml:space="preserve">nsure protocols. Administrative assistant will get the town clerk supplies for the meeting.  </w:t>
      </w:r>
    </w:p>
    <w:p w:rsidR="00192374" w:rsidRPr="00EE4F94" w:rsidRDefault="00192374" w:rsidP="007F729A">
      <w:pPr>
        <w:pStyle w:val="ListParagraph"/>
        <w:ind w:left="1080"/>
        <w:rPr>
          <w:rFonts w:ascii="Arial" w:hAnsi="Arial" w:cs="Arial"/>
        </w:rPr>
      </w:pPr>
    </w:p>
    <w:p w:rsidR="00492A4C" w:rsidRPr="00EE4F94" w:rsidRDefault="00492A4C" w:rsidP="007F729A">
      <w:pPr>
        <w:pStyle w:val="ListParagraph"/>
        <w:ind w:left="1080"/>
        <w:rPr>
          <w:rFonts w:ascii="Arial" w:hAnsi="Arial" w:cs="Arial"/>
        </w:rPr>
      </w:pPr>
    </w:p>
    <w:p w:rsidR="005647AC" w:rsidRPr="00364492" w:rsidRDefault="00B6719E" w:rsidP="00492A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Apple Barn Application for outdoor alcohol</w:t>
      </w:r>
    </w:p>
    <w:p w:rsidR="00364492" w:rsidRPr="00B6719E" w:rsidRDefault="00364492" w:rsidP="00364492">
      <w:pPr>
        <w:pStyle w:val="ListParagraph"/>
        <w:ind w:left="1080"/>
        <w:rPr>
          <w:rFonts w:ascii="Arial" w:hAnsi="Arial" w:cs="Arial"/>
        </w:rPr>
      </w:pPr>
    </w:p>
    <w:p w:rsidR="00EE4F94" w:rsidRPr="004D1146" w:rsidRDefault="004D1146" w:rsidP="00EE4F9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Hold a current pouring license with the town and looking to serve outside. Selectmen approved at their meeting last night. BOH felt no issues with the license.</w:t>
      </w:r>
    </w:p>
    <w:p w:rsidR="001C4CB8" w:rsidRPr="007F4966" w:rsidRDefault="001C4CB8" w:rsidP="007F4966">
      <w:pPr>
        <w:pStyle w:val="ListParagraph"/>
        <w:ind w:left="1080"/>
        <w:rPr>
          <w:rFonts w:ascii="Arial" w:hAnsi="Arial" w:cs="Arial"/>
          <w:b/>
        </w:rPr>
      </w:pPr>
    </w:p>
    <w:p w:rsidR="00B634E1" w:rsidRDefault="005B3CE1" w:rsidP="00C27000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Hitchcock Academy</w:t>
      </w:r>
      <w:r w:rsidR="004D1146">
        <w:rPr>
          <w:rFonts w:ascii="Arial" w:hAnsi="Arial" w:cs="Arial"/>
          <w:b/>
          <w:iCs/>
        </w:rPr>
        <w:t xml:space="preserve"> </w:t>
      </w:r>
      <w:ins w:id="0" w:author="Costa, Richard E." w:date="2020-06-23T12:55:00Z">
        <w:r w:rsidR="00FD37D2">
          <w:rPr>
            <w:rFonts w:ascii="Arial" w:hAnsi="Arial" w:cs="Arial"/>
            <w:b/>
            <w:iCs/>
          </w:rPr>
          <w:t xml:space="preserve">town </w:t>
        </w:r>
      </w:ins>
      <w:r w:rsidR="004D1146">
        <w:rPr>
          <w:rFonts w:ascii="Arial" w:hAnsi="Arial" w:cs="Arial"/>
          <w:b/>
          <w:iCs/>
        </w:rPr>
        <w:t xml:space="preserve">wide </w:t>
      </w:r>
      <w:bookmarkStart w:id="1" w:name="_GoBack"/>
      <w:bookmarkEnd w:id="1"/>
      <w:del w:id="2" w:author="Costa, Richard E." w:date="2020-06-23T12:55:00Z">
        <w:r w:rsidR="004D1146" w:rsidDel="00FD37D2">
          <w:rPr>
            <w:rFonts w:ascii="Arial" w:hAnsi="Arial" w:cs="Arial"/>
            <w:b/>
            <w:iCs/>
          </w:rPr>
          <w:delText xml:space="preserve">side </w:delText>
        </w:r>
      </w:del>
      <w:r w:rsidR="004D1146">
        <w:rPr>
          <w:rFonts w:ascii="Arial" w:hAnsi="Arial" w:cs="Arial"/>
          <w:b/>
          <w:iCs/>
        </w:rPr>
        <w:t>tag sale</w:t>
      </w:r>
    </w:p>
    <w:p w:rsidR="00364492" w:rsidRDefault="00364492" w:rsidP="00364492">
      <w:pPr>
        <w:pStyle w:val="ListParagraph"/>
        <w:ind w:left="1080"/>
        <w:rPr>
          <w:rFonts w:ascii="Arial" w:hAnsi="Arial" w:cs="Arial"/>
          <w:b/>
          <w:iCs/>
        </w:rPr>
      </w:pPr>
    </w:p>
    <w:p w:rsidR="00D14336" w:rsidRPr="00954873" w:rsidRDefault="00954873" w:rsidP="00D14336">
      <w:pPr>
        <w:pStyle w:val="ListParagraph"/>
        <w:ind w:left="10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Looking to do annual tag sale. Board ok event as long mask and social distancing is practice. </w:t>
      </w:r>
    </w:p>
    <w:p w:rsidR="004D1146" w:rsidRPr="00D14336" w:rsidRDefault="004D1146" w:rsidP="004D1146">
      <w:pPr>
        <w:pStyle w:val="ListParagraph"/>
        <w:ind w:left="1080"/>
        <w:rPr>
          <w:rFonts w:ascii="Arial" w:hAnsi="Arial" w:cs="Arial"/>
          <w:iCs/>
        </w:rPr>
      </w:pPr>
    </w:p>
    <w:p w:rsidR="004D1146" w:rsidRDefault="004D1146" w:rsidP="00C27000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Tour of </w:t>
      </w:r>
      <w:proofErr w:type="spellStart"/>
      <w:r>
        <w:rPr>
          <w:rFonts w:ascii="Arial" w:hAnsi="Arial" w:cs="Arial"/>
          <w:b/>
          <w:iCs/>
        </w:rPr>
        <w:t>Opacum</w:t>
      </w:r>
      <w:proofErr w:type="spellEnd"/>
    </w:p>
    <w:p w:rsidR="00364492" w:rsidRPr="00EE4F94" w:rsidRDefault="00364492" w:rsidP="00364492">
      <w:pPr>
        <w:pStyle w:val="ListParagraph"/>
        <w:ind w:left="1080"/>
        <w:rPr>
          <w:rFonts w:ascii="Arial" w:hAnsi="Arial" w:cs="Arial"/>
          <w:b/>
          <w:iCs/>
        </w:rPr>
      </w:pPr>
    </w:p>
    <w:p w:rsidR="00954873" w:rsidRDefault="000369AE" w:rsidP="00954873">
      <w:pPr>
        <w:pStyle w:val="ListParagraph"/>
        <w:ind w:left="10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Event can't be held until</w:t>
      </w:r>
      <w:r w:rsidR="004D1146">
        <w:rPr>
          <w:rFonts w:ascii="Arial" w:hAnsi="Arial" w:cs="Arial"/>
          <w:iCs/>
        </w:rPr>
        <w:t xml:space="preserve"> Phase four. Event will be cancel</w:t>
      </w:r>
      <w:r>
        <w:rPr>
          <w:rFonts w:ascii="Arial" w:hAnsi="Arial" w:cs="Arial"/>
          <w:iCs/>
        </w:rPr>
        <w:t>ed</w:t>
      </w:r>
      <w:r w:rsidR="004D1146">
        <w:rPr>
          <w:rFonts w:ascii="Arial" w:hAnsi="Arial" w:cs="Arial"/>
          <w:iCs/>
        </w:rPr>
        <w:t xml:space="preserve"> for this year.</w:t>
      </w:r>
    </w:p>
    <w:p w:rsidR="00954873" w:rsidRDefault="00954873" w:rsidP="00954873">
      <w:pPr>
        <w:pStyle w:val="ListParagraph"/>
        <w:ind w:left="1080"/>
        <w:rPr>
          <w:rFonts w:ascii="Arial" w:hAnsi="Arial" w:cs="Arial"/>
          <w:iCs/>
        </w:rPr>
      </w:pPr>
    </w:p>
    <w:p w:rsidR="00D526AC" w:rsidRPr="00364492" w:rsidRDefault="00954873" w:rsidP="00954873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Admin Vacation Time</w:t>
      </w:r>
    </w:p>
    <w:p w:rsidR="00364492" w:rsidRPr="00954873" w:rsidRDefault="00364492" w:rsidP="00364492">
      <w:pPr>
        <w:pStyle w:val="ListParagraph"/>
        <w:ind w:left="1080"/>
        <w:rPr>
          <w:rFonts w:ascii="Arial" w:hAnsi="Arial" w:cs="Arial"/>
          <w:iCs/>
        </w:rPr>
      </w:pPr>
    </w:p>
    <w:p w:rsidR="00954873" w:rsidRDefault="00954873" w:rsidP="00E120D6">
      <w:pPr>
        <w:pStyle w:val="ListParagraph"/>
        <w:ind w:left="10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Board approved to carry over 35 hours.</w:t>
      </w:r>
    </w:p>
    <w:p w:rsidR="004612ED" w:rsidRPr="00EE4F94" w:rsidRDefault="00954873" w:rsidP="00E120D6">
      <w:pPr>
        <w:pStyle w:val="ListParagraph"/>
        <w:ind w:left="10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</w:p>
    <w:p w:rsidR="00210853" w:rsidRPr="00EE4F94" w:rsidRDefault="00210853" w:rsidP="004612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4F94">
        <w:rPr>
          <w:rFonts w:ascii="Arial" w:hAnsi="Arial" w:cs="Arial"/>
          <w:b/>
        </w:rPr>
        <w:t>Minutes</w:t>
      </w:r>
    </w:p>
    <w:p w:rsidR="00B8010C" w:rsidRPr="00EE4F94" w:rsidRDefault="00B8010C" w:rsidP="00B8010C">
      <w:pPr>
        <w:pStyle w:val="ListParagraph"/>
        <w:ind w:left="1080"/>
        <w:rPr>
          <w:rFonts w:ascii="Arial" w:hAnsi="Arial" w:cs="Arial"/>
          <w:b/>
        </w:rPr>
      </w:pPr>
    </w:p>
    <w:p w:rsidR="00156A35" w:rsidRPr="00EE4F94" w:rsidRDefault="007F4966" w:rsidP="00B8010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Minutes will be reviewed by board by email.</w:t>
      </w:r>
    </w:p>
    <w:p w:rsidR="004123FA" w:rsidRPr="00EE4F94" w:rsidRDefault="004123FA" w:rsidP="00492A8F">
      <w:pPr>
        <w:rPr>
          <w:rFonts w:cs="Arial"/>
        </w:rPr>
      </w:pPr>
    </w:p>
    <w:p w:rsidR="00CE795C" w:rsidRPr="00EE4F94" w:rsidRDefault="00C365E2" w:rsidP="00CE795C">
      <w:pPr>
        <w:rPr>
          <w:rFonts w:cs="Arial"/>
        </w:rPr>
      </w:pPr>
      <w:r w:rsidRPr="00EE4F94">
        <w:rPr>
          <w:rFonts w:cs="Arial"/>
        </w:rPr>
        <w:t xml:space="preserve">Meeting adjourned </w:t>
      </w:r>
      <w:proofErr w:type="gramStart"/>
      <w:r w:rsidRPr="00EE4F94">
        <w:rPr>
          <w:rFonts w:cs="Arial"/>
        </w:rPr>
        <w:t>at</w:t>
      </w:r>
      <w:r w:rsidR="00156A35" w:rsidRPr="00EE4F94">
        <w:rPr>
          <w:rFonts w:cs="Arial"/>
        </w:rPr>
        <w:t xml:space="preserve"> </w:t>
      </w:r>
      <w:r w:rsidR="00A44C38" w:rsidRPr="00EE4F94">
        <w:rPr>
          <w:rFonts w:cs="Arial"/>
        </w:rPr>
        <w:t xml:space="preserve"> </w:t>
      </w:r>
      <w:r w:rsidR="007F4966">
        <w:rPr>
          <w:rFonts w:cs="Arial"/>
        </w:rPr>
        <w:t>7</w:t>
      </w:r>
      <w:r w:rsidR="008D3B9F" w:rsidRPr="00EE4F94">
        <w:rPr>
          <w:rFonts w:cs="Arial"/>
        </w:rPr>
        <w:t>:</w:t>
      </w:r>
      <w:r w:rsidR="001271C2">
        <w:rPr>
          <w:rFonts w:cs="Arial"/>
        </w:rPr>
        <w:t>21</w:t>
      </w:r>
      <w:proofErr w:type="gramEnd"/>
      <w:r w:rsidR="00941022" w:rsidRPr="00EE4F94">
        <w:rPr>
          <w:rFonts w:cs="Arial"/>
        </w:rPr>
        <w:t>P</w:t>
      </w:r>
      <w:r w:rsidR="00AB4A7F" w:rsidRPr="00EE4F94">
        <w:rPr>
          <w:rFonts w:cs="Arial"/>
        </w:rPr>
        <w:t>M</w:t>
      </w:r>
    </w:p>
    <w:p w:rsidR="003236D0" w:rsidRPr="00EE4F94" w:rsidRDefault="003236D0" w:rsidP="00CE795C">
      <w:pPr>
        <w:rPr>
          <w:rFonts w:cs="Arial"/>
        </w:rPr>
      </w:pPr>
    </w:p>
    <w:p w:rsidR="00CE795C" w:rsidRPr="00EE4F94" w:rsidRDefault="00CE795C" w:rsidP="00CE795C">
      <w:pPr>
        <w:rPr>
          <w:rFonts w:cs="Arial"/>
        </w:rPr>
      </w:pPr>
      <w:r w:rsidRPr="00EE4F94">
        <w:rPr>
          <w:rFonts w:cs="Arial"/>
        </w:rPr>
        <w:lastRenderedPageBreak/>
        <w:t>Respectfully submitted,</w:t>
      </w:r>
    </w:p>
    <w:p w:rsidR="00FC39E1" w:rsidRPr="00EE4F94" w:rsidRDefault="00FC39E1" w:rsidP="00CE795C">
      <w:pPr>
        <w:rPr>
          <w:rFonts w:cs="Arial"/>
        </w:rPr>
      </w:pPr>
    </w:p>
    <w:p w:rsidR="00CE795C" w:rsidRPr="00EE4F94" w:rsidRDefault="00CE795C" w:rsidP="00CE795C">
      <w:pPr>
        <w:rPr>
          <w:rFonts w:cs="Arial"/>
        </w:rPr>
      </w:pPr>
    </w:p>
    <w:p w:rsidR="00CE795C" w:rsidRPr="00EE4F94" w:rsidRDefault="00CE795C" w:rsidP="00CE795C">
      <w:pPr>
        <w:rPr>
          <w:rFonts w:cs="Arial"/>
        </w:rPr>
      </w:pPr>
      <w:r w:rsidRPr="00EE4F94">
        <w:rPr>
          <w:rFonts w:cs="Arial"/>
        </w:rPr>
        <w:t>Michelle Metcalf</w:t>
      </w:r>
    </w:p>
    <w:p w:rsidR="00CE795C" w:rsidRPr="00EE4F94" w:rsidRDefault="00CE795C" w:rsidP="00CE795C">
      <w:pPr>
        <w:rPr>
          <w:rFonts w:cs="Arial"/>
        </w:rPr>
      </w:pPr>
      <w:r w:rsidRPr="00EE4F94">
        <w:rPr>
          <w:rFonts w:cs="Arial"/>
        </w:rPr>
        <w:t>Administrative Assistant</w:t>
      </w:r>
    </w:p>
    <w:p w:rsidR="004A03F0" w:rsidRPr="00EE4F94" w:rsidRDefault="004A03F0" w:rsidP="00CE795C">
      <w:pPr>
        <w:rPr>
          <w:rFonts w:cs="Arial"/>
        </w:rPr>
      </w:pPr>
    </w:p>
    <w:p w:rsidR="00492A8F" w:rsidRPr="00EE4F94" w:rsidRDefault="00CE795C">
      <w:pPr>
        <w:rPr>
          <w:rFonts w:cs="Arial"/>
        </w:rPr>
      </w:pPr>
      <w:r w:rsidRPr="00EE4F94">
        <w:rPr>
          <w:rFonts w:cs="Arial"/>
        </w:rPr>
        <w:t>N</w:t>
      </w:r>
      <w:r w:rsidR="003326CC" w:rsidRPr="00EE4F94">
        <w:rPr>
          <w:rFonts w:cs="Arial"/>
        </w:rPr>
        <w:t xml:space="preserve">ext meeting will be </w:t>
      </w:r>
      <w:r w:rsidR="00492A8F" w:rsidRPr="00EE4F94">
        <w:rPr>
          <w:rFonts w:cs="Arial"/>
        </w:rPr>
        <w:t xml:space="preserve">held </w:t>
      </w:r>
      <w:r w:rsidR="001271C2">
        <w:rPr>
          <w:rFonts w:cs="Arial"/>
        </w:rPr>
        <w:t>June 23</w:t>
      </w:r>
      <w:proofErr w:type="gramStart"/>
      <w:r w:rsidR="001271C2">
        <w:rPr>
          <w:rFonts w:cs="Arial"/>
        </w:rPr>
        <w:t>rd</w:t>
      </w:r>
      <w:r w:rsidR="00E20302" w:rsidRPr="00EE4F94">
        <w:rPr>
          <w:rFonts w:cs="Arial"/>
        </w:rPr>
        <w:t xml:space="preserve"> </w:t>
      </w:r>
      <w:r w:rsidR="00980B4C" w:rsidRPr="00EE4F94">
        <w:rPr>
          <w:rFonts w:cs="Arial"/>
        </w:rPr>
        <w:t>,</w:t>
      </w:r>
      <w:proofErr w:type="gramEnd"/>
      <w:r w:rsidR="00BC5B4B" w:rsidRPr="00EE4F94">
        <w:rPr>
          <w:rFonts w:cs="Arial"/>
        </w:rPr>
        <w:t xml:space="preserve"> 2020</w:t>
      </w:r>
    </w:p>
    <w:sectPr w:rsidR="00492A8F" w:rsidRPr="00EE4F94" w:rsidSect="00726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9C5" w:rsidRDefault="00A819C5" w:rsidP="001738E7">
      <w:r>
        <w:separator/>
      </w:r>
    </w:p>
  </w:endnote>
  <w:endnote w:type="continuationSeparator" w:id="0">
    <w:p w:rsidR="00A819C5" w:rsidRDefault="00A819C5" w:rsidP="0017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9C5" w:rsidRDefault="00A819C5" w:rsidP="001738E7">
      <w:r>
        <w:separator/>
      </w:r>
    </w:p>
  </w:footnote>
  <w:footnote w:type="continuationSeparator" w:id="0">
    <w:p w:rsidR="00A819C5" w:rsidRDefault="00A819C5" w:rsidP="00173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AC4"/>
    <w:multiLevelType w:val="hybridMultilevel"/>
    <w:tmpl w:val="F50C8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A021C5"/>
    <w:multiLevelType w:val="hybridMultilevel"/>
    <w:tmpl w:val="12801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669BF"/>
    <w:multiLevelType w:val="hybridMultilevel"/>
    <w:tmpl w:val="B8A081E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27150A5C"/>
    <w:multiLevelType w:val="hybridMultilevel"/>
    <w:tmpl w:val="578E4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4C3648"/>
    <w:multiLevelType w:val="hybridMultilevel"/>
    <w:tmpl w:val="2A4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6291A"/>
    <w:multiLevelType w:val="hybridMultilevel"/>
    <w:tmpl w:val="0BF415FA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93405"/>
    <w:multiLevelType w:val="hybridMultilevel"/>
    <w:tmpl w:val="BC9E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sta, Richard E.">
    <w15:presenceInfo w15:providerId="AD" w15:userId="S-1-5-21-781256317-1909467510-1415713722-18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5C"/>
    <w:rsid w:val="0000608D"/>
    <w:rsid w:val="00013114"/>
    <w:rsid w:val="00017923"/>
    <w:rsid w:val="000330E8"/>
    <w:rsid w:val="0003647F"/>
    <w:rsid w:val="000369AE"/>
    <w:rsid w:val="00046EEE"/>
    <w:rsid w:val="000540DB"/>
    <w:rsid w:val="00056AE1"/>
    <w:rsid w:val="000614EB"/>
    <w:rsid w:val="000623C0"/>
    <w:rsid w:val="000713D1"/>
    <w:rsid w:val="00081D3C"/>
    <w:rsid w:val="00090406"/>
    <w:rsid w:val="00093B19"/>
    <w:rsid w:val="000A2455"/>
    <w:rsid w:val="000F09CD"/>
    <w:rsid w:val="001154AD"/>
    <w:rsid w:val="00116121"/>
    <w:rsid w:val="001271C2"/>
    <w:rsid w:val="00131C5E"/>
    <w:rsid w:val="00154F25"/>
    <w:rsid w:val="00156A35"/>
    <w:rsid w:val="001572C5"/>
    <w:rsid w:val="001719A5"/>
    <w:rsid w:val="001738E7"/>
    <w:rsid w:val="00185659"/>
    <w:rsid w:val="00190BF5"/>
    <w:rsid w:val="00192374"/>
    <w:rsid w:val="001B60F4"/>
    <w:rsid w:val="001B7074"/>
    <w:rsid w:val="001C33A3"/>
    <w:rsid w:val="001C4CB8"/>
    <w:rsid w:val="001E46E1"/>
    <w:rsid w:val="001F5D8B"/>
    <w:rsid w:val="00206683"/>
    <w:rsid w:val="00210853"/>
    <w:rsid w:val="00216704"/>
    <w:rsid w:val="00233BF0"/>
    <w:rsid w:val="00236589"/>
    <w:rsid w:val="0024178F"/>
    <w:rsid w:val="002510D3"/>
    <w:rsid w:val="002535E3"/>
    <w:rsid w:val="00262E16"/>
    <w:rsid w:val="00282DD6"/>
    <w:rsid w:val="002875E7"/>
    <w:rsid w:val="00287F04"/>
    <w:rsid w:val="002A15B4"/>
    <w:rsid w:val="002A7879"/>
    <w:rsid w:val="002A7F0B"/>
    <w:rsid w:val="002B1DE4"/>
    <w:rsid w:val="002B5177"/>
    <w:rsid w:val="002D046D"/>
    <w:rsid w:val="002D06E2"/>
    <w:rsid w:val="002D1ED8"/>
    <w:rsid w:val="002D30B1"/>
    <w:rsid w:val="002D3952"/>
    <w:rsid w:val="002E10A8"/>
    <w:rsid w:val="002E2B62"/>
    <w:rsid w:val="002F60BC"/>
    <w:rsid w:val="00300AA7"/>
    <w:rsid w:val="003056AC"/>
    <w:rsid w:val="003236D0"/>
    <w:rsid w:val="00325DFF"/>
    <w:rsid w:val="00326AF2"/>
    <w:rsid w:val="003300EE"/>
    <w:rsid w:val="003326CC"/>
    <w:rsid w:val="0034399C"/>
    <w:rsid w:val="00347437"/>
    <w:rsid w:val="00350B02"/>
    <w:rsid w:val="003576D4"/>
    <w:rsid w:val="003605ED"/>
    <w:rsid w:val="003633E1"/>
    <w:rsid w:val="00364384"/>
    <w:rsid w:val="00364492"/>
    <w:rsid w:val="00372B3B"/>
    <w:rsid w:val="00380825"/>
    <w:rsid w:val="00382E73"/>
    <w:rsid w:val="00386B87"/>
    <w:rsid w:val="00393A3F"/>
    <w:rsid w:val="00395531"/>
    <w:rsid w:val="003A12C5"/>
    <w:rsid w:val="003A607C"/>
    <w:rsid w:val="003B1C18"/>
    <w:rsid w:val="003B2A39"/>
    <w:rsid w:val="003B484E"/>
    <w:rsid w:val="003B4918"/>
    <w:rsid w:val="003C061E"/>
    <w:rsid w:val="003C57AE"/>
    <w:rsid w:val="003C5F0C"/>
    <w:rsid w:val="003D2967"/>
    <w:rsid w:val="003D6490"/>
    <w:rsid w:val="003E1324"/>
    <w:rsid w:val="003F3431"/>
    <w:rsid w:val="004035F4"/>
    <w:rsid w:val="00406B78"/>
    <w:rsid w:val="004123FA"/>
    <w:rsid w:val="00414DB1"/>
    <w:rsid w:val="0041595B"/>
    <w:rsid w:val="004164C1"/>
    <w:rsid w:val="004202DB"/>
    <w:rsid w:val="00421495"/>
    <w:rsid w:val="0042612C"/>
    <w:rsid w:val="004413BA"/>
    <w:rsid w:val="00450D86"/>
    <w:rsid w:val="0045197A"/>
    <w:rsid w:val="00455033"/>
    <w:rsid w:val="004612ED"/>
    <w:rsid w:val="00472359"/>
    <w:rsid w:val="00480384"/>
    <w:rsid w:val="00485C0A"/>
    <w:rsid w:val="00492A4C"/>
    <w:rsid w:val="00492A8F"/>
    <w:rsid w:val="004975D3"/>
    <w:rsid w:val="004A03F0"/>
    <w:rsid w:val="004B67C0"/>
    <w:rsid w:val="004B7DC8"/>
    <w:rsid w:val="004C1ABF"/>
    <w:rsid w:val="004C55C0"/>
    <w:rsid w:val="004D1146"/>
    <w:rsid w:val="004D7285"/>
    <w:rsid w:val="004E5600"/>
    <w:rsid w:val="004F34EC"/>
    <w:rsid w:val="004F6274"/>
    <w:rsid w:val="0050051B"/>
    <w:rsid w:val="00504446"/>
    <w:rsid w:val="005125F1"/>
    <w:rsid w:val="00523D0D"/>
    <w:rsid w:val="00527C4C"/>
    <w:rsid w:val="00534F33"/>
    <w:rsid w:val="0054114B"/>
    <w:rsid w:val="0054137C"/>
    <w:rsid w:val="005417AE"/>
    <w:rsid w:val="0055713C"/>
    <w:rsid w:val="0056024F"/>
    <w:rsid w:val="00563869"/>
    <w:rsid w:val="005647AC"/>
    <w:rsid w:val="0057573E"/>
    <w:rsid w:val="0057713D"/>
    <w:rsid w:val="00580E08"/>
    <w:rsid w:val="00590D79"/>
    <w:rsid w:val="005A052F"/>
    <w:rsid w:val="005A5535"/>
    <w:rsid w:val="005B3CE1"/>
    <w:rsid w:val="005B764E"/>
    <w:rsid w:val="005C0E06"/>
    <w:rsid w:val="005C5BD0"/>
    <w:rsid w:val="005E10B8"/>
    <w:rsid w:val="005F7C68"/>
    <w:rsid w:val="00600336"/>
    <w:rsid w:val="00600C2A"/>
    <w:rsid w:val="00603639"/>
    <w:rsid w:val="0061168F"/>
    <w:rsid w:val="006124D5"/>
    <w:rsid w:val="00634C9D"/>
    <w:rsid w:val="00637E23"/>
    <w:rsid w:val="00640746"/>
    <w:rsid w:val="00640813"/>
    <w:rsid w:val="00657021"/>
    <w:rsid w:val="00671143"/>
    <w:rsid w:val="0067148D"/>
    <w:rsid w:val="006734CA"/>
    <w:rsid w:val="00682037"/>
    <w:rsid w:val="0068734C"/>
    <w:rsid w:val="00691232"/>
    <w:rsid w:val="006B3207"/>
    <w:rsid w:val="006B60B9"/>
    <w:rsid w:val="006C1942"/>
    <w:rsid w:val="006C52C0"/>
    <w:rsid w:val="006D3E5C"/>
    <w:rsid w:val="006D6E38"/>
    <w:rsid w:val="006E02D4"/>
    <w:rsid w:val="006E2539"/>
    <w:rsid w:val="006F5FB5"/>
    <w:rsid w:val="007106C5"/>
    <w:rsid w:val="00714862"/>
    <w:rsid w:val="007244DE"/>
    <w:rsid w:val="0072623D"/>
    <w:rsid w:val="00730293"/>
    <w:rsid w:val="007336D4"/>
    <w:rsid w:val="00733CE7"/>
    <w:rsid w:val="00741A88"/>
    <w:rsid w:val="00744E99"/>
    <w:rsid w:val="007509C0"/>
    <w:rsid w:val="00754026"/>
    <w:rsid w:val="007617E8"/>
    <w:rsid w:val="007654E5"/>
    <w:rsid w:val="00773C2C"/>
    <w:rsid w:val="00780BF1"/>
    <w:rsid w:val="007846A6"/>
    <w:rsid w:val="007929A8"/>
    <w:rsid w:val="00794A1A"/>
    <w:rsid w:val="007A5175"/>
    <w:rsid w:val="007B271A"/>
    <w:rsid w:val="007C2DDB"/>
    <w:rsid w:val="007C6B92"/>
    <w:rsid w:val="007D5407"/>
    <w:rsid w:val="007D713F"/>
    <w:rsid w:val="007E0EE4"/>
    <w:rsid w:val="007E1A8A"/>
    <w:rsid w:val="007E26FC"/>
    <w:rsid w:val="007E55BB"/>
    <w:rsid w:val="007F4966"/>
    <w:rsid w:val="007F6EA9"/>
    <w:rsid w:val="007F729A"/>
    <w:rsid w:val="007F76D0"/>
    <w:rsid w:val="00805E23"/>
    <w:rsid w:val="00812C2B"/>
    <w:rsid w:val="00825B3C"/>
    <w:rsid w:val="0084506A"/>
    <w:rsid w:val="00861AA1"/>
    <w:rsid w:val="00865DF9"/>
    <w:rsid w:val="00872D5C"/>
    <w:rsid w:val="008922E8"/>
    <w:rsid w:val="008A06CB"/>
    <w:rsid w:val="008C7514"/>
    <w:rsid w:val="008D3B9F"/>
    <w:rsid w:val="008D42A1"/>
    <w:rsid w:val="008D7CBE"/>
    <w:rsid w:val="008F3BC3"/>
    <w:rsid w:val="008F5FCD"/>
    <w:rsid w:val="009070F6"/>
    <w:rsid w:val="00920295"/>
    <w:rsid w:val="00941022"/>
    <w:rsid w:val="009410B8"/>
    <w:rsid w:val="00952F25"/>
    <w:rsid w:val="00954873"/>
    <w:rsid w:val="00956AA9"/>
    <w:rsid w:val="00961B34"/>
    <w:rsid w:val="00972AA3"/>
    <w:rsid w:val="00974DA9"/>
    <w:rsid w:val="00975FCA"/>
    <w:rsid w:val="00976BF9"/>
    <w:rsid w:val="00980B4C"/>
    <w:rsid w:val="00997785"/>
    <w:rsid w:val="009A487C"/>
    <w:rsid w:val="009A4E1D"/>
    <w:rsid w:val="009A63A0"/>
    <w:rsid w:val="009B6AD7"/>
    <w:rsid w:val="009D0679"/>
    <w:rsid w:val="009D7464"/>
    <w:rsid w:val="009E6762"/>
    <w:rsid w:val="009F2A6C"/>
    <w:rsid w:val="00A00B2B"/>
    <w:rsid w:val="00A018D2"/>
    <w:rsid w:val="00A267C0"/>
    <w:rsid w:val="00A34CB2"/>
    <w:rsid w:val="00A44C38"/>
    <w:rsid w:val="00A45326"/>
    <w:rsid w:val="00A5094A"/>
    <w:rsid w:val="00A52454"/>
    <w:rsid w:val="00A54A8F"/>
    <w:rsid w:val="00A62A23"/>
    <w:rsid w:val="00A67930"/>
    <w:rsid w:val="00A70B8F"/>
    <w:rsid w:val="00A7328A"/>
    <w:rsid w:val="00A778F2"/>
    <w:rsid w:val="00A819C5"/>
    <w:rsid w:val="00A83EE4"/>
    <w:rsid w:val="00A875C2"/>
    <w:rsid w:val="00A92958"/>
    <w:rsid w:val="00A93EDA"/>
    <w:rsid w:val="00A958E6"/>
    <w:rsid w:val="00A9686C"/>
    <w:rsid w:val="00AA50A4"/>
    <w:rsid w:val="00AA5A6A"/>
    <w:rsid w:val="00AB2C7A"/>
    <w:rsid w:val="00AB44D4"/>
    <w:rsid w:val="00AB4A7F"/>
    <w:rsid w:val="00AC4A80"/>
    <w:rsid w:val="00AC4CF6"/>
    <w:rsid w:val="00AD05EC"/>
    <w:rsid w:val="00AD65BA"/>
    <w:rsid w:val="00AE16F7"/>
    <w:rsid w:val="00AE250C"/>
    <w:rsid w:val="00AE3DEA"/>
    <w:rsid w:val="00AE6E6D"/>
    <w:rsid w:val="00B077A2"/>
    <w:rsid w:val="00B107A9"/>
    <w:rsid w:val="00B11D3A"/>
    <w:rsid w:val="00B32835"/>
    <w:rsid w:val="00B46A4E"/>
    <w:rsid w:val="00B506E6"/>
    <w:rsid w:val="00B56650"/>
    <w:rsid w:val="00B618C3"/>
    <w:rsid w:val="00B61D8E"/>
    <w:rsid w:val="00B634E1"/>
    <w:rsid w:val="00B6719E"/>
    <w:rsid w:val="00B752BC"/>
    <w:rsid w:val="00B75FF3"/>
    <w:rsid w:val="00B8010C"/>
    <w:rsid w:val="00B87B48"/>
    <w:rsid w:val="00B902A6"/>
    <w:rsid w:val="00B94DA0"/>
    <w:rsid w:val="00BA1873"/>
    <w:rsid w:val="00BB300A"/>
    <w:rsid w:val="00BB4282"/>
    <w:rsid w:val="00BC5B4B"/>
    <w:rsid w:val="00BD37B7"/>
    <w:rsid w:val="00BE283C"/>
    <w:rsid w:val="00BE292E"/>
    <w:rsid w:val="00BE4039"/>
    <w:rsid w:val="00BE708D"/>
    <w:rsid w:val="00C047A7"/>
    <w:rsid w:val="00C07FA5"/>
    <w:rsid w:val="00C1016F"/>
    <w:rsid w:val="00C27000"/>
    <w:rsid w:val="00C34795"/>
    <w:rsid w:val="00C365E2"/>
    <w:rsid w:val="00C4205E"/>
    <w:rsid w:val="00C423B6"/>
    <w:rsid w:val="00C5077C"/>
    <w:rsid w:val="00C52ACE"/>
    <w:rsid w:val="00C5343D"/>
    <w:rsid w:val="00C548F0"/>
    <w:rsid w:val="00C72C0E"/>
    <w:rsid w:val="00C82247"/>
    <w:rsid w:val="00C83D91"/>
    <w:rsid w:val="00C8719A"/>
    <w:rsid w:val="00C93337"/>
    <w:rsid w:val="00C96B9A"/>
    <w:rsid w:val="00CB0274"/>
    <w:rsid w:val="00CB0DB7"/>
    <w:rsid w:val="00CB0FE0"/>
    <w:rsid w:val="00CB2F91"/>
    <w:rsid w:val="00CB6AB9"/>
    <w:rsid w:val="00CC5160"/>
    <w:rsid w:val="00CC65AA"/>
    <w:rsid w:val="00CD5862"/>
    <w:rsid w:val="00CD6BCB"/>
    <w:rsid w:val="00CD6F03"/>
    <w:rsid w:val="00CE04BE"/>
    <w:rsid w:val="00CE2105"/>
    <w:rsid w:val="00CE795C"/>
    <w:rsid w:val="00CF35DC"/>
    <w:rsid w:val="00CF4A25"/>
    <w:rsid w:val="00D024A9"/>
    <w:rsid w:val="00D07DD2"/>
    <w:rsid w:val="00D14336"/>
    <w:rsid w:val="00D27497"/>
    <w:rsid w:val="00D3213A"/>
    <w:rsid w:val="00D37534"/>
    <w:rsid w:val="00D44A23"/>
    <w:rsid w:val="00D468A7"/>
    <w:rsid w:val="00D526AC"/>
    <w:rsid w:val="00D5570B"/>
    <w:rsid w:val="00D57751"/>
    <w:rsid w:val="00D629AA"/>
    <w:rsid w:val="00D64C7B"/>
    <w:rsid w:val="00D72BD6"/>
    <w:rsid w:val="00D75AC8"/>
    <w:rsid w:val="00D931F3"/>
    <w:rsid w:val="00DA3B0B"/>
    <w:rsid w:val="00DB1977"/>
    <w:rsid w:val="00DB40DD"/>
    <w:rsid w:val="00DC6551"/>
    <w:rsid w:val="00DE1713"/>
    <w:rsid w:val="00DE5301"/>
    <w:rsid w:val="00DF46A3"/>
    <w:rsid w:val="00DF6425"/>
    <w:rsid w:val="00E01BD2"/>
    <w:rsid w:val="00E039E7"/>
    <w:rsid w:val="00E120D6"/>
    <w:rsid w:val="00E13557"/>
    <w:rsid w:val="00E20302"/>
    <w:rsid w:val="00E21513"/>
    <w:rsid w:val="00E240C9"/>
    <w:rsid w:val="00E41F02"/>
    <w:rsid w:val="00E4476C"/>
    <w:rsid w:val="00E56530"/>
    <w:rsid w:val="00E600C1"/>
    <w:rsid w:val="00E6022B"/>
    <w:rsid w:val="00E61552"/>
    <w:rsid w:val="00E61F8A"/>
    <w:rsid w:val="00E72289"/>
    <w:rsid w:val="00E86A3F"/>
    <w:rsid w:val="00EA12B6"/>
    <w:rsid w:val="00EB397C"/>
    <w:rsid w:val="00EC50D0"/>
    <w:rsid w:val="00EC52A4"/>
    <w:rsid w:val="00ED1B07"/>
    <w:rsid w:val="00ED239D"/>
    <w:rsid w:val="00EE1FBB"/>
    <w:rsid w:val="00EE2639"/>
    <w:rsid w:val="00EE3468"/>
    <w:rsid w:val="00EE4F94"/>
    <w:rsid w:val="00EE6AB7"/>
    <w:rsid w:val="00F0234A"/>
    <w:rsid w:val="00F03CBE"/>
    <w:rsid w:val="00F101EB"/>
    <w:rsid w:val="00F157C0"/>
    <w:rsid w:val="00F16881"/>
    <w:rsid w:val="00F222E7"/>
    <w:rsid w:val="00F25D84"/>
    <w:rsid w:val="00F273FD"/>
    <w:rsid w:val="00F4183D"/>
    <w:rsid w:val="00F55C30"/>
    <w:rsid w:val="00F67320"/>
    <w:rsid w:val="00F74D69"/>
    <w:rsid w:val="00F76A12"/>
    <w:rsid w:val="00F77E46"/>
    <w:rsid w:val="00F90361"/>
    <w:rsid w:val="00F918B6"/>
    <w:rsid w:val="00F95748"/>
    <w:rsid w:val="00F97A55"/>
    <w:rsid w:val="00FA13F8"/>
    <w:rsid w:val="00FA1859"/>
    <w:rsid w:val="00FA4209"/>
    <w:rsid w:val="00FB2FA1"/>
    <w:rsid w:val="00FC39E1"/>
    <w:rsid w:val="00FC5CCF"/>
    <w:rsid w:val="00FD0224"/>
    <w:rsid w:val="00FD2997"/>
    <w:rsid w:val="00FD37D2"/>
    <w:rsid w:val="00FE1E8F"/>
    <w:rsid w:val="00FF4C28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BA299"/>
  <w15:docId w15:val="{54939238-17C1-49EE-B12F-19D3B2FE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CDCE-2B07-41B0-8E62-3C86A36D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</dc:creator>
  <cp:lastModifiedBy>Costa, Richard E.</cp:lastModifiedBy>
  <cp:revision>2</cp:revision>
  <cp:lastPrinted>2020-03-05T08:05:00Z</cp:lastPrinted>
  <dcterms:created xsi:type="dcterms:W3CDTF">2020-06-23T16:56:00Z</dcterms:created>
  <dcterms:modified xsi:type="dcterms:W3CDTF">2020-06-23T16:56:00Z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-268305190</vt:i4>
  </property>
  <property fmtid="{D5CDD505-2E9C-101B-9397-08002B2CF9AE}" pid="3" name="_NewReviewCycle">
    <vt:lpwstr/>
  </property>
  <property fmtid="{D5CDD505-2E9C-101B-9397-08002B2CF9AE}" pid="4" name="_EmailSubject">
    <vt:lpwstr>EXT || Agenda and Minutes </vt:lpwstr>
  </property>
  <property fmtid="{D5CDD505-2E9C-101B-9397-08002B2CF9AE}" pid="5" name="_AuthorEmail">
    <vt:lpwstr>Richard.Costa@nationalgrid.com</vt:lpwstr>
  </property>
  <property fmtid="{D5CDD505-2E9C-101B-9397-08002B2CF9AE}" pid="6" name="_AuthorEmailDisplayName">
    <vt:lpwstr>Costa, Richard E.</vt:lpwstr>
  </property>
</Properties>
</file>